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E1" w:rsidRPr="002A5242" w:rsidRDefault="007311E1">
      <w:pPr>
        <w:pStyle w:val="Title"/>
        <w:widowControl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0" w:name="_GoBack"/>
      <w:bookmarkEnd w:id="0"/>
      <w:r w:rsidRPr="002A5242">
        <w:rPr>
          <w:rFonts w:asciiTheme="minorHAnsi" w:hAnsiTheme="minorHAnsi" w:cstheme="minorHAnsi"/>
          <w:b/>
          <w:sz w:val="22"/>
          <w:szCs w:val="22"/>
          <w:u w:val="none"/>
        </w:rPr>
        <w:t xml:space="preserve">SECTION </w:t>
      </w:r>
      <w:r w:rsidR="00081FED" w:rsidRPr="002A5242">
        <w:rPr>
          <w:rFonts w:asciiTheme="minorHAnsi" w:hAnsiTheme="minorHAnsi" w:cstheme="minorHAnsi"/>
          <w:b/>
          <w:sz w:val="22"/>
          <w:szCs w:val="22"/>
          <w:u w:val="none"/>
        </w:rPr>
        <w:t>10 51 00</w:t>
      </w:r>
    </w:p>
    <w:p w:rsidR="007311E1" w:rsidRPr="002A5242" w:rsidRDefault="00B23EC6">
      <w:pPr>
        <w:widowControl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5242">
        <w:rPr>
          <w:rFonts w:asciiTheme="minorHAnsi" w:hAnsiTheme="minorHAnsi" w:cstheme="minorHAnsi"/>
          <w:b/>
          <w:sz w:val="22"/>
          <w:szCs w:val="22"/>
        </w:rPr>
        <w:t>GENERAL/CORRIDOR</w:t>
      </w:r>
      <w:r w:rsidRPr="002A5242" w:rsidDel="00B23E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11E1" w:rsidRPr="002A5242">
        <w:rPr>
          <w:rFonts w:asciiTheme="minorHAnsi" w:hAnsiTheme="minorHAnsi" w:cstheme="minorHAnsi"/>
          <w:b/>
          <w:sz w:val="22"/>
          <w:szCs w:val="22"/>
        </w:rPr>
        <w:t>LOCKERS</w:t>
      </w:r>
    </w:p>
    <w:p w:rsidR="007311E1" w:rsidRPr="002A5242" w:rsidRDefault="007311E1">
      <w:pPr>
        <w:widowControl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311E1" w:rsidRPr="002A5242" w:rsidRDefault="007311E1" w:rsidP="00B23EC6">
      <w:pPr>
        <w:pStyle w:val="Heading1"/>
        <w:keepNext w:val="0"/>
        <w:widowControl/>
        <w:tabs>
          <w:tab w:val="left" w:pos="900"/>
        </w:tabs>
        <w:ind w:left="0" w:firstLine="0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2A5242">
        <w:rPr>
          <w:rFonts w:asciiTheme="minorHAnsi" w:hAnsiTheme="minorHAnsi" w:cstheme="minorHAnsi"/>
          <w:b/>
          <w:sz w:val="22"/>
          <w:szCs w:val="22"/>
          <w:u w:val="none"/>
        </w:rPr>
        <w:t>PART 1</w:t>
      </w:r>
      <w:r w:rsidR="00B23EC6" w:rsidRPr="002A5242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2A5242">
        <w:rPr>
          <w:rFonts w:asciiTheme="minorHAnsi" w:hAnsiTheme="minorHAnsi" w:cstheme="minorHAnsi"/>
          <w:b/>
          <w:sz w:val="22"/>
          <w:szCs w:val="22"/>
          <w:u w:val="none"/>
        </w:rPr>
        <w:t>GENERAL</w:t>
      </w:r>
    </w:p>
    <w:p w:rsidR="007311E1" w:rsidRPr="002A5242" w:rsidRDefault="007311E1">
      <w:pPr>
        <w:widowControl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RELATED DOCUMENTS</w:t>
      </w:r>
    </w:p>
    <w:p w:rsidR="007311E1" w:rsidRPr="002A5242" w:rsidRDefault="007311E1">
      <w:pPr>
        <w:widowControl/>
        <w:numPr>
          <w:ilvl w:val="1"/>
          <w:numId w:val="1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7311E1" w:rsidRPr="002A5242" w:rsidRDefault="007311E1">
      <w:pPr>
        <w:widowControl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SUMMARY</w:t>
      </w:r>
    </w:p>
    <w:p w:rsidR="007311E1" w:rsidRPr="002A5242" w:rsidRDefault="007311E1">
      <w:pPr>
        <w:widowControl/>
        <w:numPr>
          <w:ilvl w:val="1"/>
          <w:numId w:val="1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The Work required under this Section consists of new lockers and related items necessary to complete the Work, including:</w:t>
      </w:r>
    </w:p>
    <w:p w:rsidR="007311E1" w:rsidRPr="002A5242" w:rsidRDefault="007311E1">
      <w:pPr>
        <w:widowControl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Wardrobe locker units with hinged doors</w:t>
      </w:r>
    </w:p>
    <w:p w:rsidR="007311E1" w:rsidRPr="002A5242" w:rsidRDefault="007311E1">
      <w:pPr>
        <w:widowControl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Metal tops and filler panels</w:t>
      </w:r>
    </w:p>
    <w:p w:rsidR="007311E1" w:rsidRPr="002A5242" w:rsidRDefault="007311E1">
      <w:pPr>
        <w:widowControl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Locker accessories</w:t>
      </w:r>
    </w:p>
    <w:p w:rsidR="007311E1" w:rsidRPr="002A5242" w:rsidRDefault="007311E1">
      <w:pPr>
        <w:widowControl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At least one of each type of locker unit shall be accessible to the physically disabled.</w:t>
      </w:r>
    </w:p>
    <w:p w:rsidR="007311E1" w:rsidRPr="002A5242" w:rsidRDefault="007311E1">
      <w:pPr>
        <w:widowControl/>
        <w:numPr>
          <w:ilvl w:val="1"/>
          <w:numId w:val="1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Related Work Specified Elsewhere</w:t>
      </w:r>
    </w:p>
    <w:p w:rsidR="007311E1" w:rsidRPr="002A5242" w:rsidRDefault="007311E1">
      <w:pPr>
        <w:widowControl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Section </w:t>
      </w:r>
      <w:r w:rsidR="00B7648F" w:rsidRPr="002A5242">
        <w:rPr>
          <w:rFonts w:asciiTheme="minorHAnsi" w:hAnsiTheme="minorHAnsi" w:cstheme="minorHAnsi"/>
          <w:sz w:val="22"/>
          <w:szCs w:val="22"/>
        </w:rPr>
        <w:t xml:space="preserve">03 30 00 </w:t>
      </w:r>
      <w:r w:rsidRPr="002A5242">
        <w:rPr>
          <w:rFonts w:asciiTheme="minorHAnsi" w:hAnsiTheme="minorHAnsi" w:cstheme="minorHAnsi"/>
          <w:sz w:val="22"/>
          <w:szCs w:val="22"/>
        </w:rPr>
        <w:t xml:space="preserve">- Cast-in-Place Concrete </w:t>
      </w:r>
      <w:r w:rsidR="00B7648F" w:rsidRPr="002A5242">
        <w:rPr>
          <w:rFonts w:asciiTheme="minorHAnsi" w:hAnsiTheme="minorHAnsi" w:cstheme="minorHAnsi"/>
          <w:sz w:val="22"/>
          <w:szCs w:val="22"/>
        </w:rPr>
        <w:t>f</w:t>
      </w:r>
      <w:r w:rsidRPr="002A5242">
        <w:rPr>
          <w:rFonts w:asciiTheme="minorHAnsi" w:hAnsiTheme="minorHAnsi" w:cstheme="minorHAnsi"/>
          <w:sz w:val="22"/>
          <w:szCs w:val="22"/>
        </w:rPr>
        <w:t>or concrete locker base</w:t>
      </w:r>
    </w:p>
    <w:p w:rsidR="007311E1" w:rsidRPr="002A5242" w:rsidRDefault="007311E1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Refer to Section</w:t>
      </w:r>
      <w:r w:rsidR="00B7648F" w:rsidRPr="002A5242">
        <w:rPr>
          <w:rFonts w:asciiTheme="minorHAnsi" w:hAnsiTheme="minorHAnsi" w:cstheme="minorHAnsi"/>
          <w:sz w:val="22"/>
          <w:szCs w:val="22"/>
        </w:rPr>
        <w:t xml:space="preserve"> 01 20 00</w:t>
      </w:r>
      <w:r w:rsidRPr="002A5242">
        <w:rPr>
          <w:rFonts w:asciiTheme="minorHAnsi" w:hAnsiTheme="minorHAnsi" w:cstheme="minorHAnsi"/>
          <w:sz w:val="22"/>
          <w:szCs w:val="22"/>
        </w:rPr>
        <w:t xml:space="preserve"> for Alternates that may affect the Work of this Section.</w:t>
      </w:r>
    </w:p>
    <w:p w:rsidR="007311E1" w:rsidRPr="002A5242" w:rsidRDefault="007311E1">
      <w:pPr>
        <w:widowControl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REFERENCES</w:t>
      </w:r>
    </w:p>
    <w:p w:rsidR="007311E1" w:rsidRPr="002A5242" w:rsidRDefault="007311E1" w:rsidP="0049691F">
      <w:pPr>
        <w:numPr>
          <w:ilvl w:val="1"/>
          <w:numId w:val="18"/>
        </w:numPr>
        <w:suppressAutoHyphens/>
        <w:autoSpaceDE/>
        <w:autoSpaceDN/>
        <w:adjustRightInd/>
        <w:rPr>
          <w:rFonts w:asciiTheme="minorHAnsi" w:hAnsiTheme="minorHAnsi" w:cstheme="minorHAnsi"/>
          <w:spacing w:val="-3"/>
          <w:sz w:val="22"/>
          <w:szCs w:val="22"/>
        </w:rPr>
      </w:pPr>
      <w:r w:rsidRPr="002A5242">
        <w:rPr>
          <w:rFonts w:asciiTheme="minorHAnsi" w:hAnsiTheme="minorHAnsi" w:cstheme="minorHAnsi"/>
          <w:spacing w:val="-3"/>
          <w:sz w:val="22"/>
          <w:szCs w:val="22"/>
        </w:rPr>
        <w:t xml:space="preserve">ASTM A653/A653M </w:t>
      </w:r>
      <w:r w:rsidR="000E2AEA" w:rsidRPr="002A5242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2A524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E2AEA" w:rsidRPr="002A5242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2A5242">
        <w:rPr>
          <w:rFonts w:asciiTheme="minorHAnsi" w:hAnsiTheme="minorHAnsi" w:cstheme="minorHAnsi"/>
          <w:spacing w:val="-3"/>
          <w:sz w:val="22"/>
          <w:szCs w:val="22"/>
        </w:rPr>
        <w:t>Steel Sheet, Zinc-Coated (Galvanized) or Zinc-Iron Alloy coated (Galvannealed) by the Hot-Dip Process.</w:t>
      </w:r>
    </w:p>
    <w:p w:rsidR="008E60C4" w:rsidRPr="002A5242" w:rsidRDefault="008E60C4" w:rsidP="0049691F">
      <w:pPr>
        <w:numPr>
          <w:ilvl w:val="1"/>
          <w:numId w:val="18"/>
        </w:numPr>
        <w:suppressAutoHyphens/>
        <w:autoSpaceDE/>
        <w:autoSpaceDN/>
        <w:adjustRightInd/>
        <w:rPr>
          <w:rFonts w:asciiTheme="minorHAnsi" w:hAnsiTheme="minorHAnsi" w:cstheme="minorHAnsi"/>
          <w:spacing w:val="-3"/>
          <w:sz w:val="22"/>
          <w:szCs w:val="22"/>
        </w:rPr>
      </w:pPr>
      <w:r w:rsidRPr="002A5242">
        <w:rPr>
          <w:rFonts w:asciiTheme="minorHAnsi" w:hAnsiTheme="minorHAnsi" w:cstheme="minorHAnsi"/>
          <w:spacing w:val="-3"/>
          <w:sz w:val="22"/>
          <w:szCs w:val="22"/>
        </w:rPr>
        <w:t>FBC – Florida Building Code</w:t>
      </w:r>
    </w:p>
    <w:p w:rsidR="008E60C4" w:rsidRPr="002A5242" w:rsidRDefault="008E60C4" w:rsidP="0049691F">
      <w:pPr>
        <w:numPr>
          <w:ilvl w:val="1"/>
          <w:numId w:val="18"/>
        </w:numPr>
        <w:suppressAutoHyphens/>
        <w:autoSpaceDE/>
        <w:autoSpaceDN/>
        <w:adjustRightInd/>
        <w:rPr>
          <w:rFonts w:asciiTheme="minorHAnsi" w:hAnsiTheme="minorHAnsi" w:cstheme="minorHAnsi"/>
          <w:spacing w:val="-3"/>
          <w:sz w:val="22"/>
          <w:szCs w:val="22"/>
        </w:rPr>
      </w:pPr>
      <w:r w:rsidRPr="002A5242">
        <w:rPr>
          <w:rFonts w:asciiTheme="minorHAnsi" w:hAnsiTheme="minorHAnsi" w:cstheme="minorHAnsi"/>
          <w:spacing w:val="-3"/>
          <w:sz w:val="22"/>
          <w:szCs w:val="22"/>
        </w:rPr>
        <w:t>NAAMN – National Association Architectural Metal Manufacturers</w:t>
      </w:r>
    </w:p>
    <w:p w:rsidR="007311E1" w:rsidRPr="002A5242" w:rsidRDefault="007311E1">
      <w:pPr>
        <w:widowControl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SUBMITTALS </w:t>
      </w:r>
    </w:p>
    <w:p w:rsidR="007311E1" w:rsidRPr="002A5242" w:rsidRDefault="007311E1" w:rsidP="000A616C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Submittals for review</w:t>
      </w:r>
      <w:r w:rsidR="003A4527" w:rsidRPr="002A5242">
        <w:rPr>
          <w:rFonts w:asciiTheme="minorHAnsi" w:hAnsiTheme="minorHAnsi" w:cstheme="minorHAnsi"/>
          <w:sz w:val="22"/>
          <w:szCs w:val="22"/>
        </w:rPr>
        <w:t xml:space="preserve"> see </w:t>
      </w:r>
      <w:r w:rsidRPr="002A5242">
        <w:rPr>
          <w:rFonts w:asciiTheme="minorHAnsi" w:hAnsiTheme="minorHAnsi" w:cstheme="minorHAnsi"/>
          <w:sz w:val="22"/>
          <w:szCs w:val="22"/>
        </w:rPr>
        <w:t xml:space="preserve">Section </w:t>
      </w:r>
      <w:r w:rsidR="00B7648F" w:rsidRPr="002A5242">
        <w:rPr>
          <w:rFonts w:asciiTheme="minorHAnsi" w:hAnsiTheme="minorHAnsi" w:cstheme="minorHAnsi"/>
          <w:sz w:val="22"/>
          <w:szCs w:val="22"/>
        </w:rPr>
        <w:t>01 33 00</w:t>
      </w:r>
      <w:r w:rsidR="003A4527" w:rsidRPr="002A5242">
        <w:rPr>
          <w:rFonts w:asciiTheme="minorHAnsi" w:hAnsiTheme="minorHAnsi" w:cstheme="minorHAnsi"/>
          <w:sz w:val="22"/>
          <w:szCs w:val="22"/>
        </w:rPr>
        <w:t>.</w:t>
      </w:r>
    </w:p>
    <w:p w:rsidR="007311E1" w:rsidRPr="002A5242" w:rsidRDefault="007311E1" w:rsidP="000A616C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Submit product data indicating construction details, material descriptions, dimensions of individual components and profiles and finishes for each type of locker.</w:t>
      </w:r>
    </w:p>
    <w:p w:rsidR="00480072" w:rsidRPr="002A5242" w:rsidRDefault="007311E1" w:rsidP="000A616C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Submit shop drawings prior to fabrication.</w:t>
      </w:r>
    </w:p>
    <w:p w:rsidR="00480072" w:rsidRPr="002A5242" w:rsidRDefault="007311E1" w:rsidP="000A616C">
      <w:pPr>
        <w:widowControl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Shop drawings shall indicate locker plan layout, type of material, gauges of metal, reinforcement, filler, finishing strips, and other details of construction.</w:t>
      </w:r>
    </w:p>
    <w:p w:rsidR="007311E1" w:rsidRPr="002A5242" w:rsidRDefault="007311E1" w:rsidP="000A616C">
      <w:pPr>
        <w:widowControl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They shall show methods and details of attachment, layout of the lockers, and devices furnished by others.</w:t>
      </w:r>
    </w:p>
    <w:p w:rsidR="007311E1" w:rsidRPr="002A5242" w:rsidRDefault="007311E1" w:rsidP="000A616C">
      <w:pPr>
        <w:widowControl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Provide locker-numbering system unless otherwise indicated; shop drawings shall identify the locations where each series is to be installed.</w:t>
      </w:r>
    </w:p>
    <w:p w:rsidR="007311E1" w:rsidRPr="002A5242" w:rsidRDefault="007311E1" w:rsidP="000A616C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Submit samples of manufacturer's </w:t>
      </w:r>
      <w:r w:rsidR="00825574">
        <w:rPr>
          <w:rFonts w:asciiTheme="minorHAnsi" w:hAnsiTheme="minorHAnsi" w:cstheme="minorHAnsi"/>
          <w:sz w:val="22"/>
          <w:szCs w:val="22"/>
        </w:rPr>
        <w:t>standard</w:t>
      </w:r>
      <w:r w:rsidRPr="002A5242">
        <w:rPr>
          <w:rFonts w:asciiTheme="minorHAnsi" w:hAnsiTheme="minorHAnsi" w:cstheme="minorHAnsi"/>
          <w:sz w:val="22"/>
          <w:szCs w:val="22"/>
        </w:rPr>
        <w:t xml:space="preserve"> color</w:t>
      </w:r>
      <w:r w:rsidR="00825574">
        <w:rPr>
          <w:rFonts w:asciiTheme="minorHAnsi" w:hAnsiTheme="minorHAnsi" w:cstheme="minorHAnsi"/>
          <w:sz w:val="22"/>
          <w:szCs w:val="22"/>
        </w:rPr>
        <w:t>s</w:t>
      </w:r>
      <w:r w:rsidRPr="002A5242">
        <w:rPr>
          <w:rFonts w:asciiTheme="minorHAnsi" w:hAnsiTheme="minorHAnsi" w:cstheme="minorHAnsi"/>
          <w:sz w:val="22"/>
          <w:szCs w:val="22"/>
        </w:rPr>
        <w:t>.</w:t>
      </w:r>
    </w:p>
    <w:p w:rsidR="007311E1" w:rsidRPr="002A5242" w:rsidRDefault="007311E1" w:rsidP="000A616C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Submittals for information</w:t>
      </w:r>
      <w:r w:rsidR="003A4527" w:rsidRPr="002A5242">
        <w:rPr>
          <w:rFonts w:asciiTheme="minorHAnsi" w:hAnsiTheme="minorHAnsi" w:cstheme="minorHAnsi"/>
          <w:sz w:val="22"/>
          <w:szCs w:val="22"/>
        </w:rPr>
        <w:t xml:space="preserve"> see </w:t>
      </w:r>
      <w:r w:rsidRPr="002A5242">
        <w:rPr>
          <w:rFonts w:asciiTheme="minorHAnsi" w:hAnsiTheme="minorHAnsi" w:cstheme="minorHAnsi"/>
          <w:sz w:val="22"/>
          <w:szCs w:val="22"/>
        </w:rPr>
        <w:t xml:space="preserve">Section </w:t>
      </w:r>
      <w:r w:rsidR="00B7648F" w:rsidRPr="002A5242">
        <w:rPr>
          <w:rFonts w:asciiTheme="minorHAnsi" w:hAnsiTheme="minorHAnsi" w:cstheme="minorHAnsi"/>
          <w:sz w:val="22"/>
          <w:szCs w:val="22"/>
        </w:rPr>
        <w:t>01 33 00</w:t>
      </w:r>
      <w:r w:rsidR="003A4527" w:rsidRPr="002A5242">
        <w:rPr>
          <w:rFonts w:asciiTheme="minorHAnsi" w:hAnsiTheme="minorHAnsi" w:cstheme="minorHAnsi"/>
          <w:sz w:val="22"/>
          <w:szCs w:val="22"/>
        </w:rPr>
        <w:t>.</w:t>
      </w:r>
    </w:p>
    <w:p w:rsidR="007311E1" w:rsidRPr="002A5242" w:rsidRDefault="00B7648F" w:rsidP="000A616C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Provide the m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anufacturer's </w:t>
      </w:r>
      <w:r w:rsidRPr="002A5242">
        <w:rPr>
          <w:rFonts w:asciiTheme="minorHAnsi" w:hAnsiTheme="minorHAnsi" w:cstheme="minorHAnsi"/>
          <w:sz w:val="22"/>
          <w:szCs w:val="22"/>
        </w:rPr>
        <w:t>i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nstallation </w:t>
      </w:r>
      <w:r w:rsidRPr="002A5242">
        <w:rPr>
          <w:rFonts w:asciiTheme="minorHAnsi" w:hAnsiTheme="minorHAnsi" w:cstheme="minorHAnsi"/>
          <w:sz w:val="22"/>
          <w:szCs w:val="22"/>
        </w:rPr>
        <w:t>i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nstructions </w:t>
      </w:r>
      <w:r w:rsidRPr="002A5242">
        <w:rPr>
          <w:rFonts w:asciiTheme="minorHAnsi" w:hAnsiTheme="minorHAnsi" w:cstheme="minorHAnsi"/>
          <w:sz w:val="22"/>
          <w:szCs w:val="22"/>
        </w:rPr>
        <w:t>i</w:t>
      </w:r>
      <w:r w:rsidR="007311E1" w:rsidRPr="002A5242">
        <w:rPr>
          <w:rFonts w:asciiTheme="minorHAnsi" w:hAnsiTheme="minorHAnsi" w:cstheme="minorHAnsi"/>
          <w:sz w:val="22"/>
          <w:szCs w:val="22"/>
        </w:rPr>
        <w:t>ndicat</w:t>
      </w:r>
      <w:r w:rsidRPr="002A5242">
        <w:rPr>
          <w:rFonts w:asciiTheme="minorHAnsi" w:hAnsiTheme="minorHAnsi" w:cstheme="minorHAnsi"/>
          <w:sz w:val="22"/>
          <w:szCs w:val="22"/>
        </w:rPr>
        <w:t>ing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 component installation </w:t>
      </w:r>
      <w:r w:rsidR="003A4527" w:rsidRPr="002A5242">
        <w:rPr>
          <w:rFonts w:asciiTheme="minorHAnsi" w:hAnsiTheme="minorHAnsi" w:cstheme="minorHAnsi"/>
          <w:sz w:val="22"/>
          <w:szCs w:val="22"/>
        </w:rPr>
        <w:t xml:space="preserve">and </w:t>
      </w:r>
      <w:r w:rsidR="007311E1" w:rsidRPr="002A5242">
        <w:rPr>
          <w:rFonts w:asciiTheme="minorHAnsi" w:hAnsiTheme="minorHAnsi" w:cstheme="minorHAnsi"/>
          <w:sz w:val="22"/>
          <w:szCs w:val="22"/>
        </w:rPr>
        <w:t>assembly.</w:t>
      </w:r>
    </w:p>
    <w:p w:rsidR="007311E1" w:rsidRPr="002A5242" w:rsidRDefault="007311E1">
      <w:pPr>
        <w:widowControl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DELIVERY, STORAGE, HANDLING, AND PROTECTION</w:t>
      </w:r>
    </w:p>
    <w:p w:rsidR="007311E1" w:rsidRPr="002A5242" w:rsidRDefault="003A4527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Section 01</w:t>
      </w:r>
      <w:r w:rsidR="00B7648F" w:rsidRPr="002A5242">
        <w:rPr>
          <w:rFonts w:asciiTheme="minorHAnsi" w:hAnsiTheme="minorHAnsi" w:cstheme="minorHAnsi"/>
          <w:sz w:val="22"/>
          <w:szCs w:val="22"/>
        </w:rPr>
        <w:t xml:space="preserve"> 60 00 </w:t>
      </w:r>
      <w:r w:rsidR="007311E1" w:rsidRPr="002A5242">
        <w:rPr>
          <w:rFonts w:asciiTheme="minorHAnsi" w:hAnsiTheme="minorHAnsi" w:cstheme="minorHAnsi"/>
          <w:sz w:val="22"/>
          <w:szCs w:val="22"/>
        </w:rPr>
        <w:t>- Material Equipment</w:t>
      </w:r>
      <w:r w:rsidR="00B7648F" w:rsidRPr="002A5242">
        <w:rPr>
          <w:rFonts w:asciiTheme="minorHAnsi" w:hAnsiTheme="minorHAnsi" w:cstheme="minorHAnsi"/>
          <w:sz w:val="22"/>
          <w:szCs w:val="22"/>
        </w:rPr>
        <w:t xml:space="preserve"> and approved equals</w:t>
      </w:r>
      <w:r w:rsidR="007311E1" w:rsidRPr="002A5242">
        <w:rPr>
          <w:rFonts w:asciiTheme="minorHAnsi" w:hAnsiTheme="minorHAnsi" w:cstheme="minorHAnsi"/>
          <w:sz w:val="22"/>
          <w:szCs w:val="22"/>
        </w:rPr>
        <w:t>:  Transport, handle, store and protect products.</w:t>
      </w:r>
    </w:p>
    <w:p w:rsidR="007311E1" w:rsidRPr="002A5242" w:rsidRDefault="007311E1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Do not deliver lockers until spaces to receive them are clean, dry, and ready for locker installation.</w:t>
      </w:r>
    </w:p>
    <w:p w:rsidR="007311E1" w:rsidRPr="002A5242" w:rsidRDefault="007311E1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Protect lockers from damage during delivery, handling, storage, and installation.</w:t>
      </w:r>
    </w:p>
    <w:p w:rsidR="007311E1" w:rsidRPr="002A5242" w:rsidRDefault="007311E1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Deliver master keys, control keys, and combination control charts to owner.</w:t>
      </w:r>
    </w:p>
    <w:p w:rsidR="007311E1" w:rsidRPr="002A5242" w:rsidRDefault="007311E1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Protect locker finishes and adjacent surfaces from damage after installation until final acceptance.</w:t>
      </w:r>
    </w:p>
    <w:p w:rsidR="00825574" w:rsidRDefault="00825574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311E1" w:rsidRPr="002A5242" w:rsidRDefault="007311E1">
      <w:pPr>
        <w:widowControl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lastRenderedPageBreak/>
        <w:t>COORDINATION</w:t>
      </w:r>
    </w:p>
    <w:p w:rsidR="007311E1" w:rsidRPr="002A5242" w:rsidRDefault="007311E1">
      <w:pPr>
        <w:widowControl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Coordinate sizes, </w:t>
      </w:r>
      <w:r w:rsidR="003A4527" w:rsidRPr="002A5242">
        <w:rPr>
          <w:rFonts w:asciiTheme="minorHAnsi" w:hAnsiTheme="minorHAnsi" w:cstheme="minorHAnsi"/>
          <w:sz w:val="22"/>
          <w:szCs w:val="22"/>
        </w:rPr>
        <w:t>locations,</w:t>
      </w:r>
      <w:r w:rsidRPr="002A5242">
        <w:rPr>
          <w:rFonts w:asciiTheme="minorHAnsi" w:hAnsiTheme="minorHAnsi" w:cstheme="minorHAnsi"/>
          <w:sz w:val="22"/>
          <w:szCs w:val="22"/>
        </w:rPr>
        <w:t xml:space="preserve"> and layout of concrete and metal bases. </w:t>
      </w:r>
    </w:p>
    <w:p w:rsidR="002A5242" w:rsidRPr="002A5242" w:rsidRDefault="002A5242" w:rsidP="00B23EC6">
      <w:pPr>
        <w:widowControl/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</w:p>
    <w:p w:rsidR="007311E1" w:rsidRPr="002A5242" w:rsidRDefault="007311E1" w:rsidP="00B23EC6">
      <w:pPr>
        <w:widowControl/>
        <w:tabs>
          <w:tab w:val="left" w:pos="900"/>
        </w:tabs>
        <w:spacing w:line="-240" w:lineRule="auto"/>
        <w:rPr>
          <w:rFonts w:asciiTheme="minorHAnsi" w:hAnsiTheme="minorHAnsi" w:cstheme="minorHAnsi"/>
          <w:b/>
          <w:sz w:val="22"/>
          <w:szCs w:val="22"/>
        </w:rPr>
      </w:pPr>
      <w:r w:rsidRPr="002A5242">
        <w:rPr>
          <w:rFonts w:asciiTheme="minorHAnsi" w:hAnsiTheme="minorHAnsi" w:cstheme="minorHAnsi"/>
          <w:b/>
          <w:sz w:val="22"/>
          <w:szCs w:val="22"/>
        </w:rPr>
        <w:t>PART 2</w:t>
      </w:r>
      <w:r w:rsidR="00B23EC6" w:rsidRPr="002A5242">
        <w:rPr>
          <w:rFonts w:asciiTheme="minorHAnsi" w:hAnsiTheme="minorHAnsi" w:cstheme="minorHAnsi"/>
          <w:b/>
          <w:sz w:val="22"/>
          <w:szCs w:val="22"/>
        </w:rPr>
        <w:tab/>
      </w:r>
      <w:r w:rsidRPr="002A5242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7311E1" w:rsidRPr="002A5242" w:rsidRDefault="007311E1">
      <w:pPr>
        <w:widowControl/>
        <w:numPr>
          <w:ilvl w:val="0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MANUFACTURERS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The following manufacturers shall be considered, as equals or exceeds the quality specified; and they can provide products of the type, size, function, and arrangement required:</w:t>
      </w:r>
    </w:p>
    <w:p w:rsidR="007311E1" w:rsidRPr="002A5242" w:rsidRDefault="007311E1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Superior, List Industries, Inc., </w:t>
      </w:r>
      <w:r w:rsidR="00D65BCB" w:rsidRPr="002A5242">
        <w:rPr>
          <w:rFonts w:asciiTheme="minorHAnsi" w:hAnsiTheme="minorHAnsi" w:cstheme="minorHAnsi"/>
          <w:sz w:val="22"/>
          <w:szCs w:val="22"/>
        </w:rPr>
        <w:t>Deerfield Beach</w:t>
      </w:r>
      <w:r w:rsidRPr="002A5242">
        <w:rPr>
          <w:rFonts w:asciiTheme="minorHAnsi" w:hAnsiTheme="minorHAnsi" w:cstheme="minorHAnsi"/>
          <w:sz w:val="22"/>
          <w:szCs w:val="22"/>
        </w:rPr>
        <w:t>, Florida</w:t>
      </w:r>
    </w:p>
    <w:p w:rsidR="007311E1" w:rsidRPr="002A5242" w:rsidRDefault="007311E1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Lyon Metal Products, Aurora, Illinois</w:t>
      </w:r>
    </w:p>
    <w:p w:rsidR="007311E1" w:rsidRPr="002A5242" w:rsidRDefault="007311E1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Republic Storage Systems Co., </w:t>
      </w:r>
      <w:smartTag w:uri="urn:schemas-microsoft-com:office:smarttags" w:element="place">
        <w:smartTag w:uri="urn:schemas-microsoft-com:office:smarttags" w:element="City">
          <w:r w:rsidRPr="002A5242">
            <w:rPr>
              <w:rFonts w:asciiTheme="minorHAnsi" w:hAnsiTheme="minorHAnsi" w:cstheme="minorHAnsi"/>
              <w:sz w:val="22"/>
              <w:szCs w:val="22"/>
            </w:rPr>
            <w:t>Canton</w:t>
          </w:r>
        </w:smartTag>
        <w:r w:rsidRPr="002A5242">
          <w:rPr>
            <w:rFonts w:asciiTheme="minorHAnsi" w:hAnsiTheme="minorHAnsi" w:cstheme="minorHAnsi"/>
            <w:sz w:val="22"/>
            <w:szCs w:val="22"/>
          </w:rPr>
          <w:t>, Ohio</w:t>
        </w:r>
      </w:smartTag>
    </w:p>
    <w:p w:rsidR="007311E1" w:rsidRPr="002A5242" w:rsidRDefault="007311E1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Penco Products, Inc., </w:t>
      </w:r>
      <w:r w:rsidR="00D65BCB" w:rsidRPr="002A5242">
        <w:rPr>
          <w:rFonts w:asciiTheme="minorHAnsi" w:hAnsiTheme="minorHAnsi" w:cstheme="minorHAnsi"/>
          <w:sz w:val="22"/>
          <w:szCs w:val="22"/>
        </w:rPr>
        <w:t>Skippack</w:t>
      </w:r>
      <w:r w:rsidRPr="002A5242">
        <w:rPr>
          <w:rFonts w:asciiTheme="minorHAnsi" w:hAnsiTheme="minorHAnsi" w:cstheme="minorHAnsi"/>
          <w:sz w:val="22"/>
          <w:szCs w:val="22"/>
        </w:rPr>
        <w:t>, Pennsylvania</w:t>
      </w:r>
    </w:p>
    <w:p w:rsidR="007311E1" w:rsidRPr="002A5242" w:rsidRDefault="007311E1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ASI Storage Solutions Inc., </w:t>
      </w:r>
      <w:r w:rsidR="00D65BCB" w:rsidRPr="002A5242">
        <w:rPr>
          <w:rFonts w:asciiTheme="minorHAnsi" w:hAnsiTheme="minorHAnsi" w:cstheme="minorHAnsi"/>
          <w:sz w:val="22"/>
          <w:szCs w:val="22"/>
        </w:rPr>
        <w:t>E</w:t>
      </w:r>
      <w:r w:rsidR="008F76B4" w:rsidRPr="002A5242">
        <w:rPr>
          <w:rFonts w:asciiTheme="minorHAnsi" w:hAnsiTheme="minorHAnsi" w:cstheme="minorHAnsi"/>
          <w:sz w:val="22"/>
          <w:szCs w:val="22"/>
        </w:rPr>
        <w:t>astanollee</w:t>
      </w:r>
      <w:r w:rsidRPr="002A5242">
        <w:rPr>
          <w:rFonts w:asciiTheme="minorHAnsi" w:hAnsiTheme="minorHAnsi" w:cstheme="minorHAnsi"/>
          <w:sz w:val="22"/>
          <w:szCs w:val="22"/>
        </w:rPr>
        <w:t xml:space="preserve">, </w:t>
      </w:r>
      <w:r w:rsidR="008F76B4" w:rsidRPr="002A5242">
        <w:rPr>
          <w:rFonts w:asciiTheme="minorHAnsi" w:hAnsiTheme="minorHAnsi" w:cstheme="minorHAnsi"/>
          <w:sz w:val="22"/>
          <w:szCs w:val="22"/>
        </w:rPr>
        <w:t>Georgia</w:t>
      </w:r>
    </w:p>
    <w:p w:rsidR="007F244D" w:rsidRDefault="007F244D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AMP, Storage Craft, </w:t>
      </w:r>
      <w:r w:rsidR="008E60C4" w:rsidRPr="002A5242">
        <w:rPr>
          <w:rFonts w:asciiTheme="minorHAnsi" w:hAnsiTheme="minorHAnsi" w:cstheme="minorHAnsi"/>
          <w:sz w:val="22"/>
          <w:szCs w:val="22"/>
        </w:rPr>
        <w:t>Apopka</w:t>
      </w:r>
      <w:r w:rsidRPr="002A5242">
        <w:rPr>
          <w:rFonts w:asciiTheme="minorHAnsi" w:hAnsiTheme="minorHAnsi" w:cstheme="minorHAnsi"/>
          <w:sz w:val="22"/>
          <w:szCs w:val="22"/>
        </w:rPr>
        <w:t>, FL</w:t>
      </w:r>
    </w:p>
    <w:p w:rsidR="00825574" w:rsidRPr="002A5242" w:rsidRDefault="00825574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Patterson Pope, West Palm Beach, FL</w:t>
      </w:r>
    </w:p>
    <w:p w:rsidR="007311E1" w:rsidRPr="002A5242" w:rsidRDefault="007311E1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Or approved equal</w:t>
      </w:r>
    </w:p>
    <w:p w:rsidR="00541AE9" w:rsidRPr="002A5242" w:rsidRDefault="00541AE9">
      <w:pPr>
        <w:widowControl/>
        <w:numPr>
          <w:ilvl w:val="1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</w:rPr>
        <w:t>Following is the procedure for obtaining approval of</w:t>
      </w:r>
      <w:r w:rsidRPr="002A5242">
        <w:rPr>
          <w:rFonts w:asciiTheme="minorHAnsi" w:hAnsiTheme="minorHAnsi" w:cstheme="minorHAnsi"/>
          <w:sz w:val="22"/>
          <w:szCs w:val="22"/>
        </w:rPr>
        <w:t xml:space="preserve"> products </w:t>
      </w:r>
      <w:r w:rsidR="007311E1" w:rsidRPr="002A5242">
        <w:rPr>
          <w:rFonts w:asciiTheme="minorHAnsi" w:hAnsiTheme="minorHAnsi" w:cstheme="minorHAnsi"/>
          <w:sz w:val="22"/>
          <w:szCs w:val="22"/>
        </w:rPr>
        <w:t>other.</w:t>
      </w:r>
    </w:p>
    <w:p w:rsidR="00541AE9" w:rsidRPr="002A5242" w:rsidRDefault="007311E1" w:rsidP="00541AE9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The “Substitution Request Form” and complete technical data for evaluation must accompany requests for Architect’s approval.</w:t>
      </w:r>
    </w:p>
    <w:p w:rsidR="00541AE9" w:rsidRPr="002A5242" w:rsidRDefault="007311E1" w:rsidP="00541AE9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All materials for evaluation must be received at least 10 days prior to bid due date.</w:t>
      </w:r>
    </w:p>
    <w:p w:rsidR="007311E1" w:rsidRPr="002A5242" w:rsidRDefault="00541AE9" w:rsidP="00541AE9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</w:rPr>
        <w:t xml:space="preserve">Architect shall issue addendum for </w:t>
      </w:r>
      <w:r w:rsidRPr="002A5242">
        <w:rPr>
          <w:rFonts w:asciiTheme="minorHAnsi" w:hAnsiTheme="minorHAnsi" w:cstheme="minorHAnsi"/>
          <w:sz w:val="22"/>
          <w:szCs w:val="22"/>
        </w:rPr>
        <w:t>a</w:t>
      </w:r>
      <w:r w:rsidR="007311E1" w:rsidRPr="002A5242">
        <w:rPr>
          <w:rFonts w:asciiTheme="minorHAnsi" w:hAnsiTheme="minorHAnsi" w:cstheme="minorHAnsi"/>
          <w:sz w:val="22"/>
          <w:szCs w:val="22"/>
        </w:rPr>
        <w:t>dditional approved manufacturers.</w:t>
      </w:r>
    </w:p>
    <w:p w:rsidR="007311E1" w:rsidRPr="002A5242" w:rsidRDefault="007311E1">
      <w:pPr>
        <w:widowControl/>
        <w:numPr>
          <w:ilvl w:val="0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LOCKER TYPES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Refer to the Drawings for the various types, </w:t>
      </w:r>
      <w:r w:rsidR="00B7648F" w:rsidRPr="002A5242">
        <w:rPr>
          <w:rFonts w:asciiTheme="minorHAnsi" w:hAnsiTheme="minorHAnsi" w:cstheme="minorHAnsi"/>
          <w:sz w:val="22"/>
          <w:szCs w:val="22"/>
        </w:rPr>
        <w:t>sizes,</w:t>
      </w:r>
      <w:r w:rsidRPr="002A5242">
        <w:rPr>
          <w:rFonts w:asciiTheme="minorHAnsi" w:hAnsiTheme="minorHAnsi" w:cstheme="minorHAnsi"/>
          <w:sz w:val="22"/>
          <w:szCs w:val="22"/>
        </w:rPr>
        <w:t xml:space="preserve"> and locations of lockers required.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Provide at least </w:t>
      </w:r>
      <w:r w:rsidR="006B7F6A" w:rsidRPr="002A5242">
        <w:rPr>
          <w:rFonts w:asciiTheme="minorHAnsi" w:hAnsiTheme="minorHAnsi" w:cstheme="minorHAnsi"/>
          <w:sz w:val="22"/>
          <w:szCs w:val="22"/>
        </w:rPr>
        <w:t xml:space="preserve">2% </w:t>
      </w:r>
      <w:r w:rsidRPr="002A5242">
        <w:rPr>
          <w:rFonts w:asciiTheme="minorHAnsi" w:hAnsiTheme="minorHAnsi" w:cstheme="minorHAnsi"/>
          <w:sz w:val="22"/>
          <w:szCs w:val="22"/>
        </w:rPr>
        <w:t>of each type to comply with the Florida Accessibility Code.</w:t>
      </w:r>
    </w:p>
    <w:p w:rsidR="007311E1" w:rsidRPr="002A5242" w:rsidRDefault="007311E1">
      <w:pPr>
        <w:widowControl/>
        <w:numPr>
          <w:ilvl w:val="0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MATERIALS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Sheet Steel:  ASTM A653/653M, </w:t>
      </w:r>
      <w:r w:rsidR="00541AE9" w:rsidRPr="002A5242">
        <w:rPr>
          <w:rFonts w:asciiTheme="minorHAnsi" w:hAnsiTheme="minorHAnsi" w:cstheme="minorHAnsi"/>
          <w:sz w:val="22"/>
          <w:szCs w:val="22"/>
        </w:rPr>
        <w:t>galvanized</w:t>
      </w:r>
      <w:r w:rsidRPr="002A5242">
        <w:rPr>
          <w:rFonts w:asciiTheme="minorHAnsi" w:hAnsiTheme="minorHAnsi" w:cstheme="minorHAnsi"/>
          <w:sz w:val="22"/>
          <w:szCs w:val="22"/>
        </w:rPr>
        <w:t xml:space="preserve"> G90, stretcher leveled; to the following minimum thicknesses:</w:t>
      </w:r>
    </w:p>
    <w:p w:rsidR="007311E1" w:rsidRPr="002A5242" w:rsidRDefault="007311E1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3600" w:hanging="273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Body</w:t>
      </w:r>
      <w:r w:rsidR="00534058" w:rsidRPr="002A5242">
        <w:rPr>
          <w:rFonts w:asciiTheme="minorHAnsi" w:hAnsiTheme="minorHAnsi" w:cstheme="minorHAnsi"/>
          <w:sz w:val="22"/>
          <w:szCs w:val="22"/>
        </w:rPr>
        <w:t>, backs and sides</w:t>
      </w:r>
      <w:r w:rsidRPr="002A5242">
        <w:rPr>
          <w:rFonts w:asciiTheme="minorHAnsi" w:hAnsiTheme="minorHAnsi" w:cstheme="minorHAnsi"/>
          <w:sz w:val="22"/>
          <w:szCs w:val="22"/>
        </w:rPr>
        <w:t>:</w:t>
      </w:r>
      <w:r w:rsidRPr="002A5242">
        <w:rPr>
          <w:rFonts w:asciiTheme="minorHAnsi" w:hAnsiTheme="minorHAnsi" w:cstheme="minorHAnsi"/>
          <w:sz w:val="22"/>
          <w:szCs w:val="22"/>
        </w:rPr>
        <w:tab/>
      </w:r>
      <w:r w:rsidR="001072DD" w:rsidRPr="002A5242">
        <w:rPr>
          <w:rFonts w:asciiTheme="minorHAnsi" w:hAnsiTheme="minorHAnsi" w:cstheme="minorHAnsi"/>
          <w:sz w:val="22"/>
          <w:szCs w:val="22"/>
        </w:rPr>
        <w:t>16</w:t>
      </w:r>
      <w:r w:rsidRPr="002A5242">
        <w:rPr>
          <w:rFonts w:asciiTheme="minorHAnsi" w:hAnsiTheme="minorHAnsi" w:cstheme="minorHAnsi"/>
          <w:sz w:val="22"/>
          <w:szCs w:val="22"/>
        </w:rPr>
        <w:t>-gauge</w:t>
      </w:r>
      <w:r w:rsidR="00541AE9" w:rsidRPr="002A52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4058" w:rsidRPr="002A5242" w:rsidRDefault="00534058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Shelf:</w:t>
      </w:r>
      <w:r w:rsidRPr="002A5242">
        <w:rPr>
          <w:rFonts w:asciiTheme="minorHAnsi" w:hAnsiTheme="minorHAnsi" w:cstheme="minorHAnsi"/>
          <w:sz w:val="22"/>
          <w:szCs w:val="22"/>
        </w:rPr>
        <w:tab/>
        <w:t>16 gauge</w:t>
      </w:r>
    </w:p>
    <w:p w:rsidR="007311E1" w:rsidRPr="002A5242" w:rsidRDefault="007311E1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Door</w:t>
      </w:r>
      <w:r w:rsidR="00541AE9" w:rsidRPr="002A5242">
        <w:rPr>
          <w:rFonts w:asciiTheme="minorHAnsi" w:hAnsiTheme="minorHAnsi" w:cstheme="minorHAnsi"/>
          <w:sz w:val="22"/>
          <w:szCs w:val="22"/>
        </w:rPr>
        <w:t xml:space="preserve"> with louvers</w:t>
      </w:r>
      <w:r w:rsidRPr="002A5242">
        <w:rPr>
          <w:rFonts w:asciiTheme="minorHAnsi" w:hAnsiTheme="minorHAnsi" w:cstheme="minorHAnsi"/>
          <w:sz w:val="22"/>
          <w:szCs w:val="22"/>
        </w:rPr>
        <w:t>:</w:t>
      </w:r>
      <w:r w:rsidRPr="002A5242">
        <w:rPr>
          <w:rFonts w:asciiTheme="minorHAnsi" w:hAnsiTheme="minorHAnsi" w:cstheme="minorHAnsi"/>
          <w:sz w:val="22"/>
          <w:szCs w:val="22"/>
        </w:rPr>
        <w:tab/>
      </w:r>
      <w:r w:rsidR="00541AE9" w:rsidRPr="002A5242">
        <w:rPr>
          <w:rFonts w:asciiTheme="minorHAnsi" w:hAnsiTheme="minorHAnsi" w:cstheme="minorHAnsi"/>
          <w:sz w:val="22"/>
          <w:szCs w:val="22"/>
        </w:rPr>
        <w:t>14</w:t>
      </w:r>
      <w:r w:rsidRPr="002A5242">
        <w:rPr>
          <w:rFonts w:asciiTheme="minorHAnsi" w:hAnsiTheme="minorHAnsi" w:cstheme="minorHAnsi"/>
          <w:sz w:val="22"/>
          <w:szCs w:val="22"/>
        </w:rPr>
        <w:t>-gauge</w:t>
      </w:r>
    </w:p>
    <w:p w:rsidR="007311E1" w:rsidRPr="002A5242" w:rsidRDefault="007311E1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Door Frame:</w:t>
      </w:r>
      <w:r w:rsidRPr="002A5242">
        <w:rPr>
          <w:rFonts w:asciiTheme="minorHAnsi" w:hAnsiTheme="minorHAnsi" w:cstheme="minorHAnsi"/>
          <w:sz w:val="22"/>
          <w:szCs w:val="22"/>
        </w:rPr>
        <w:tab/>
        <w:t>16-gauge</w:t>
      </w:r>
    </w:p>
    <w:p w:rsidR="007311E1" w:rsidRPr="002A5242" w:rsidRDefault="007311E1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Hinges:</w:t>
      </w:r>
      <w:r w:rsidRPr="002A5242">
        <w:rPr>
          <w:rFonts w:asciiTheme="minorHAnsi" w:hAnsiTheme="minorHAnsi" w:cstheme="minorHAnsi"/>
          <w:sz w:val="22"/>
          <w:szCs w:val="22"/>
        </w:rPr>
        <w:tab/>
      </w:r>
      <w:r w:rsidR="00541AE9" w:rsidRPr="002A5242">
        <w:rPr>
          <w:rFonts w:asciiTheme="minorHAnsi" w:hAnsiTheme="minorHAnsi" w:cstheme="minorHAnsi"/>
          <w:sz w:val="22"/>
          <w:szCs w:val="22"/>
        </w:rPr>
        <w:t>13</w:t>
      </w:r>
      <w:r w:rsidRPr="002A5242">
        <w:rPr>
          <w:rFonts w:asciiTheme="minorHAnsi" w:hAnsiTheme="minorHAnsi" w:cstheme="minorHAnsi"/>
          <w:sz w:val="22"/>
          <w:szCs w:val="22"/>
        </w:rPr>
        <w:t>-gauge</w:t>
      </w:r>
      <w:r w:rsidR="00541AE9" w:rsidRPr="002A5242">
        <w:rPr>
          <w:rFonts w:asciiTheme="minorHAnsi" w:hAnsiTheme="minorHAnsi" w:cstheme="minorHAnsi"/>
          <w:sz w:val="22"/>
          <w:szCs w:val="22"/>
        </w:rPr>
        <w:t xml:space="preserve"> seven knuckle </w:t>
      </w:r>
    </w:p>
    <w:p w:rsidR="000F6599" w:rsidRPr="002A5242" w:rsidRDefault="000F6599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Alternate hinge:</w:t>
      </w:r>
      <w:r w:rsidRPr="002A5242">
        <w:rPr>
          <w:rFonts w:asciiTheme="minorHAnsi" w:hAnsiTheme="minorHAnsi" w:cstheme="minorHAnsi"/>
          <w:sz w:val="22"/>
          <w:szCs w:val="22"/>
        </w:rPr>
        <w:tab/>
        <w:t>(2") 18-gauge CRS 5-knuckle full loop</w:t>
      </w:r>
    </w:p>
    <w:p w:rsidR="007311E1" w:rsidRPr="002A5242" w:rsidRDefault="007311E1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Sloping Top:</w:t>
      </w:r>
      <w:r w:rsidRPr="002A5242">
        <w:rPr>
          <w:rFonts w:asciiTheme="minorHAnsi" w:hAnsiTheme="minorHAnsi" w:cstheme="minorHAnsi"/>
          <w:sz w:val="22"/>
          <w:szCs w:val="22"/>
        </w:rPr>
        <w:tab/>
        <w:t>16-gauge</w:t>
      </w:r>
    </w:p>
    <w:p w:rsidR="007311E1" w:rsidRPr="002A5242" w:rsidRDefault="007311E1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Trim:</w:t>
      </w:r>
      <w:r w:rsidRPr="002A5242">
        <w:rPr>
          <w:rFonts w:asciiTheme="minorHAnsi" w:hAnsiTheme="minorHAnsi" w:cstheme="minorHAnsi"/>
          <w:sz w:val="22"/>
          <w:szCs w:val="22"/>
        </w:rPr>
        <w:tab/>
        <w:t>16-gauge</w:t>
      </w:r>
    </w:p>
    <w:p w:rsidR="001072DD" w:rsidRPr="002A5242" w:rsidRDefault="001072DD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Back:</w:t>
      </w:r>
      <w:r w:rsidRPr="002A5242">
        <w:rPr>
          <w:rFonts w:asciiTheme="minorHAnsi" w:hAnsiTheme="minorHAnsi" w:cstheme="minorHAnsi"/>
          <w:sz w:val="22"/>
          <w:szCs w:val="22"/>
        </w:rPr>
        <w:tab/>
        <w:t>18-gauge</w:t>
      </w:r>
    </w:p>
    <w:p w:rsidR="001072DD" w:rsidRPr="002A5242" w:rsidRDefault="001072DD" w:rsidP="00534058">
      <w:pPr>
        <w:widowControl/>
        <w:numPr>
          <w:ilvl w:val="2"/>
          <w:numId w:val="14"/>
        </w:numPr>
        <w:tabs>
          <w:tab w:val="clear" w:pos="1296"/>
          <w:tab w:val="left" w:pos="1260"/>
          <w:tab w:val="left" w:pos="360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Boxed End Panels</w:t>
      </w:r>
      <w:r w:rsidRPr="002A5242">
        <w:rPr>
          <w:rFonts w:asciiTheme="minorHAnsi" w:hAnsiTheme="minorHAnsi" w:cstheme="minorHAnsi"/>
          <w:sz w:val="22"/>
          <w:szCs w:val="22"/>
        </w:rPr>
        <w:tab/>
        <w:t>16-gauge</w:t>
      </w:r>
    </w:p>
    <w:p w:rsidR="007311E1" w:rsidRPr="002A5242" w:rsidRDefault="007311E1">
      <w:pPr>
        <w:widowControl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ACCESSORIES</w:t>
      </w:r>
    </w:p>
    <w:p w:rsidR="001072DD" w:rsidRPr="002A5242" w:rsidRDefault="001072DD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Hooks:</w:t>
      </w:r>
    </w:p>
    <w:p w:rsidR="001072DD" w:rsidRPr="002A5242" w:rsidRDefault="001072DD" w:rsidP="001072DD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Manufacturer's standard zinc plated ball pointed steel.</w:t>
      </w:r>
    </w:p>
    <w:p w:rsidR="00632DC1" w:rsidRPr="002A5242" w:rsidRDefault="00632DC1" w:rsidP="001072DD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Provide one double prong ceiling hook</w:t>
      </w:r>
    </w:p>
    <w:p w:rsidR="001072DD" w:rsidRPr="002A5242" w:rsidRDefault="001072DD" w:rsidP="001072DD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Attach hooks</w:t>
      </w:r>
      <w:r w:rsidR="00632DC1" w:rsidRPr="002A5242">
        <w:rPr>
          <w:rFonts w:asciiTheme="minorHAnsi" w:hAnsiTheme="minorHAnsi" w:cstheme="minorHAnsi"/>
          <w:sz w:val="22"/>
          <w:szCs w:val="22"/>
        </w:rPr>
        <w:t xml:space="preserve"> with at least 2 fasteners.</w:t>
      </w:r>
    </w:p>
    <w:p w:rsidR="00632DC1" w:rsidRPr="002A5242" w:rsidRDefault="00632DC1" w:rsidP="001072DD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Provide galvanized steel rod in lieu of ceiling hook for lockers 18" deep or greater.</w:t>
      </w:r>
    </w:p>
    <w:p w:rsidR="00F74C89" w:rsidRPr="002A5242" w:rsidRDefault="00F74C89" w:rsidP="00F74C89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Each locker opening shall have an ADA compliant aluminum number plate with </w:t>
      </w:r>
      <w:r w:rsidR="008E60C4" w:rsidRPr="002A5242">
        <w:rPr>
          <w:rFonts w:asciiTheme="minorHAnsi" w:hAnsiTheme="minorHAnsi" w:cstheme="minorHAnsi"/>
          <w:sz w:val="22"/>
          <w:szCs w:val="22"/>
        </w:rPr>
        <w:t>5/8" high-</w:t>
      </w:r>
      <w:r w:rsidRPr="002A5242">
        <w:rPr>
          <w:rFonts w:asciiTheme="minorHAnsi" w:hAnsiTheme="minorHAnsi" w:cstheme="minorHAnsi"/>
          <w:sz w:val="22"/>
          <w:szCs w:val="22"/>
        </w:rPr>
        <w:t>embossed numerals, attached</w:t>
      </w:r>
      <w:r w:rsidR="008E60C4" w:rsidRPr="002A5242">
        <w:rPr>
          <w:rFonts w:asciiTheme="minorHAnsi" w:hAnsiTheme="minorHAnsi" w:cstheme="minorHAnsi"/>
          <w:sz w:val="22"/>
          <w:szCs w:val="22"/>
        </w:rPr>
        <w:t xml:space="preserve"> in the</w:t>
      </w:r>
      <w:r w:rsidRPr="002A5242">
        <w:rPr>
          <w:rFonts w:asciiTheme="minorHAnsi" w:hAnsiTheme="minorHAnsi" w:cstheme="minorHAnsi"/>
          <w:sz w:val="22"/>
          <w:szCs w:val="22"/>
        </w:rPr>
        <w:t xml:space="preserve"> center near top of door with 2 aluminum rivets.</w:t>
      </w:r>
    </w:p>
    <w:p w:rsidR="00F74C89" w:rsidRPr="002A5242" w:rsidRDefault="00F74C89" w:rsidP="00F74C89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Continuously Sloping Tops:</w:t>
      </w:r>
    </w:p>
    <w:p w:rsidR="00F74C89" w:rsidRPr="002A5242" w:rsidRDefault="00F74C89" w:rsidP="00F74C89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Manufacturer's standard, fabricated from minimum 16-gauge steel sheet for installation over lockers with separate flat tops.</w:t>
      </w:r>
    </w:p>
    <w:p w:rsidR="00F74C89" w:rsidRPr="002A5242" w:rsidRDefault="00F74C89" w:rsidP="00F74C89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Fabricate tops in lengths as long as practicable, without visible fasteners at splice locations finished matching lockers.</w:t>
      </w:r>
    </w:p>
    <w:p w:rsidR="00F74C89" w:rsidRPr="002A5242" w:rsidRDefault="00F74C89" w:rsidP="00F74C89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Provide fasteners, filler plates, supports, and closures as follows:</w:t>
      </w:r>
    </w:p>
    <w:p w:rsidR="00F74C89" w:rsidRPr="002A5242" w:rsidRDefault="00F74C89" w:rsidP="00F74C89">
      <w:pPr>
        <w:widowControl/>
        <w:numPr>
          <w:ilvl w:val="3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Closures: Vertical end type</w:t>
      </w:r>
    </w:p>
    <w:p w:rsidR="00F74C89" w:rsidRPr="002A5242" w:rsidRDefault="00F74C89" w:rsidP="00F74C89">
      <w:pPr>
        <w:widowControl/>
        <w:numPr>
          <w:ilvl w:val="3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Sloped top corner fillers, mitered.</w:t>
      </w:r>
    </w:p>
    <w:p w:rsidR="00F74C89" w:rsidRPr="002A5242" w:rsidRDefault="00F74C89" w:rsidP="00F74C89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lastRenderedPageBreak/>
        <w:t>Recess Trim:</w:t>
      </w:r>
    </w:p>
    <w:p w:rsidR="00F74C89" w:rsidRPr="002A5242" w:rsidRDefault="00F74C89" w:rsidP="00F74C89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Manufacturer's standard fabricated from minimum 18-gaue steel sheet minimum 2½" face width and finished to match lockers.</w:t>
      </w:r>
    </w:p>
    <w:p w:rsidR="00F74C89" w:rsidRPr="002A5242" w:rsidRDefault="00F74C89" w:rsidP="00F74C89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Fabricate trim in lengths as long as practicable.</w:t>
      </w:r>
    </w:p>
    <w:p w:rsidR="00F74C89" w:rsidRPr="002A5242" w:rsidRDefault="00F74C89" w:rsidP="00F74C89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Filler Panels:</w:t>
      </w:r>
    </w:p>
    <w:p w:rsidR="003A34D2" w:rsidRPr="002A5242" w:rsidRDefault="003A34D2" w:rsidP="003A34D2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Manufacturer's standard fabricated from minimum 18-gauge steel sheet in an unequal leg angle shape and finished to match lockers.</w:t>
      </w:r>
    </w:p>
    <w:p w:rsidR="003A34D2" w:rsidRPr="002A5242" w:rsidRDefault="003A34D2" w:rsidP="003A34D2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Provide slip joint filler angle to receive filler panel.</w:t>
      </w:r>
    </w:p>
    <w:p w:rsidR="003A34D2" w:rsidRPr="002A5242" w:rsidRDefault="003A34D2" w:rsidP="003A34D2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Boxed End Panels:  Manufacturer's standard fabricated from minimum 16-gauge steel sheet with 1" wide edge dimension finished to match lockers and designed for concealing exposed ends of non-recessed lockers.</w:t>
      </w:r>
    </w:p>
    <w:p w:rsidR="007311E1" w:rsidRPr="002A5242" w:rsidRDefault="007311E1">
      <w:pPr>
        <w:widowControl/>
        <w:numPr>
          <w:ilvl w:val="0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FABRICATION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Locker Units: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  <w:tab w:val="left" w:pos="3060"/>
        </w:tabs>
        <w:spacing w:line="-240" w:lineRule="auto"/>
        <w:ind w:left="3060" w:hanging="21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Width:</w:t>
      </w:r>
      <w:r w:rsidRPr="002A5242">
        <w:rPr>
          <w:rFonts w:asciiTheme="minorHAnsi" w:hAnsiTheme="minorHAnsi" w:cstheme="minorHAnsi"/>
          <w:sz w:val="22"/>
          <w:szCs w:val="22"/>
        </w:rPr>
        <w:tab/>
        <w:t>Sizes as shown on the drawings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  <w:tab w:val="left" w:pos="3060"/>
        </w:tabs>
        <w:spacing w:line="-240" w:lineRule="auto"/>
        <w:ind w:left="3060" w:hanging="21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Depth:</w:t>
      </w:r>
      <w:r w:rsidRPr="002A5242">
        <w:rPr>
          <w:rFonts w:asciiTheme="minorHAnsi" w:hAnsiTheme="minorHAnsi" w:cstheme="minorHAnsi"/>
          <w:sz w:val="22"/>
          <w:szCs w:val="22"/>
        </w:rPr>
        <w:tab/>
        <w:t>Sizes as shown on the drawings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  <w:tab w:val="left" w:pos="3060"/>
        </w:tabs>
        <w:spacing w:line="-240" w:lineRule="auto"/>
        <w:ind w:left="3060" w:hanging="21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Height:</w:t>
      </w:r>
      <w:r w:rsidRPr="002A5242">
        <w:rPr>
          <w:rFonts w:asciiTheme="minorHAnsi" w:hAnsiTheme="minorHAnsi" w:cstheme="minorHAnsi"/>
          <w:sz w:val="22"/>
          <w:szCs w:val="22"/>
        </w:rPr>
        <w:tab/>
        <w:t>Sizes as shown on the drawings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  <w:tab w:val="left" w:pos="3060"/>
        </w:tabs>
        <w:spacing w:line="-240" w:lineRule="auto"/>
        <w:ind w:left="3060" w:hanging="21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Configuration:</w:t>
      </w:r>
      <w:r w:rsidRPr="002A5242">
        <w:rPr>
          <w:rFonts w:asciiTheme="minorHAnsi" w:hAnsiTheme="minorHAnsi" w:cstheme="minorHAnsi"/>
          <w:sz w:val="22"/>
          <w:szCs w:val="22"/>
        </w:rPr>
        <w:tab/>
        <w:t>Configu</w:t>
      </w:r>
      <w:r w:rsidR="00B7648F" w:rsidRPr="002A5242">
        <w:rPr>
          <w:rFonts w:asciiTheme="minorHAnsi" w:hAnsiTheme="minorHAnsi" w:cstheme="minorHAnsi"/>
          <w:sz w:val="22"/>
          <w:szCs w:val="22"/>
        </w:rPr>
        <w:t>ration as shown on the drawings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  <w:tab w:val="left" w:pos="3060"/>
        </w:tabs>
        <w:spacing w:line="-240" w:lineRule="auto"/>
        <w:ind w:left="3060" w:hanging="21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Mounting:</w:t>
      </w:r>
      <w:r w:rsidRPr="002A5242">
        <w:rPr>
          <w:rFonts w:asciiTheme="minorHAnsi" w:hAnsiTheme="minorHAnsi" w:cstheme="minorHAnsi"/>
          <w:sz w:val="22"/>
          <w:szCs w:val="22"/>
        </w:rPr>
        <w:tab/>
        <w:t>Surface (curb) mounted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  <w:tab w:val="left" w:pos="3060"/>
        </w:tabs>
        <w:spacing w:line="-240" w:lineRule="auto"/>
        <w:ind w:left="3060" w:hanging="21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Base:</w:t>
      </w:r>
      <w:r w:rsidRPr="002A5242">
        <w:rPr>
          <w:rFonts w:asciiTheme="minorHAnsi" w:hAnsiTheme="minorHAnsi" w:cstheme="minorHAnsi"/>
          <w:sz w:val="22"/>
          <w:szCs w:val="22"/>
        </w:rPr>
        <w:tab/>
      </w:r>
      <w:r w:rsidR="007B1841" w:rsidRPr="002A5242">
        <w:rPr>
          <w:rFonts w:asciiTheme="minorHAnsi" w:hAnsiTheme="minorHAnsi" w:cstheme="minorHAnsi"/>
          <w:sz w:val="22"/>
          <w:szCs w:val="22"/>
        </w:rPr>
        <w:t xml:space="preserve">A 4" high </w:t>
      </w:r>
      <w:r w:rsidRPr="002A5242">
        <w:rPr>
          <w:rFonts w:asciiTheme="minorHAnsi" w:hAnsiTheme="minorHAnsi" w:cstheme="minorHAnsi"/>
          <w:sz w:val="22"/>
          <w:szCs w:val="22"/>
        </w:rPr>
        <w:t xml:space="preserve">16-gauge sheet steel to match lockers </w:t>
      </w:r>
      <w:r w:rsidR="007B1841" w:rsidRPr="002A5242">
        <w:rPr>
          <w:rFonts w:asciiTheme="minorHAnsi" w:hAnsiTheme="minorHAnsi" w:cstheme="minorHAnsi"/>
          <w:sz w:val="22"/>
          <w:szCs w:val="22"/>
        </w:rPr>
        <w:t>in areas of no concrete curb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  <w:tab w:val="left" w:pos="3060"/>
        </w:tabs>
        <w:spacing w:line="-240" w:lineRule="auto"/>
        <w:ind w:left="3060" w:hanging="21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Locking:</w:t>
      </w:r>
      <w:r w:rsidRPr="002A5242">
        <w:rPr>
          <w:rFonts w:asciiTheme="minorHAnsi" w:hAnsiTheme="minorHAnsi" w:cstheme="minorHAnsi"/>
          <w:sz w:val="22"/>
          <w:szCs w:val="22"/>
        </w:rPr>
        <w:tab/>
        <w:t xml:space="preserve">Provide for owner supplied padlock system.  Locking mechanism shall engage frame at least </w:t>
      </w:r>
      <w:r w:rsidR="004E3790" w:rsidRPr="002A5242">
        <w:rPr>
          <w:rFonts w:asciiTheme="minorHAnsi" w:hAnsiTheme="minorHAnsi" w:cstheme="minorHAnsi"/>
          <w:sz w:val="22"/>
          <w:szCs w:val="22"/>
        </w:rPr>
        <w:t xml:space="preserve">one point for four or more tier units, </w:t>
      </w:r>
      <w:r w:rsidRPr="002A5242">
        <w:rPr>
          <w:rFonts w:asciiTheme="minorHAnsi" w:hAnsiTheme="minorHAnsi" w:cstheme="minorHAnsi"/>
          <w:sz w:val="22"/>
          <w:szCs w:val="22"/>
        </w:rPr>
        <w:t xml:space="preserve">two points for two </w:t>
      </w:r>
      <w:r w:rsidR="004E3790" w:rsidRPr="002A5242">
        <w:rPr>
          <w:rFonts w:asciiTheme="minorHAnsi" w:hAnsiTheme="minorHAnsi" w:cstheme="minorHAnsi"/>
          <w:sz w:val="22"/>
          <w:szCs w:val="22"/>
        </w:rPr>
        <w:t xml:space="preserve">or </w:t>
      </w:r>
      <w:r w:rsidRPr="002A5242">
        <w:rPr>
          <w:rFonts w:asciiTheme="minorHAnsi" w:hAnsiTheme="minorHAnsi" w:cstheme="minorHAnsi"/>
          <w:sz w:val="22"/>
          <w:szCs w:val="22"/>
        </w:rPr>
        <w:t>three tier units and three points for single tier units.</w:t>
      </w:r>
      <w:r w:rsidR="004E3790" w:rsidRPr="002A5242">
        <w:rPr>
          <w:rFonts w:asciiTheme="minorHAnsi" w:hAnsiTheme="minorHAnsi" w:cstheme="minorHAnsi"/>
          <w:sz w:val="22"/>
          <w:szCs w:val="22"/>
        </w:rPr>
        <w:t xml:space="preserve">  2% of lockers shall have </w:t>
      </w:r>
      <w:smartTag w:uri="urn:schemas-microsoft-com:office:smarttags" w:element="place">
        <w:smartTag w:uri="urn:schemas-microsoft-com:office:smarttags" w:element="City">
          <w:r w:rsidR="004E3790" w:rsidRPr="002A5242">
            <w:rPr>
              <w:rFonts w:asciiTheme="minorHAnsi" w:hAnsiTheme="minorHAnsi" w:cstheme="minorHAnsi"/>
              <w:sz w:val="22"/>
              <w:szCs w:val="22"/>
            </w:rPr>
            <w:t>ADA</w:t>
          </w:r>
        </w:smartTag>
      </w:smartTag>
      <w:r w:rsidR="004E3790" w:rsidRPr="002A5242">
        <w:rPr>
          <w:rFonts w:asciiTheme="minorHAnsi" w:hAnsiTheme="minorHAnsi" w:cstheme="minorHAnsi"/>
          <w:sz w:val="22"/>
          <w:szCs w:val="22"/>
        </w:rPr>
        <w:t xml:space="preserve"> acceptable locking device.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  <w:tab w:val="left" w:pos="3060"/>
        </w:tabs>
        <w:spacing w:line="-240" w:lineRule="auto"/>
        <w:ind w:left="3060" w:hanging="21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Ventilation</w:t>
      </w:r>
      <w:r w:rsidRPr="002A5242">
        <w:rPr>
          <w:rFonts w:asciiTheme="minorHAnsi" w:hAnsiTheme="minorHAnsi" w:cstheme="minorHAnsi"/>
          <w:sz w:val="22"/>
          <w:szCs w:val="22"/>
        </w:rPr>
        <w:tab/>
        <w:t>Standard top and bottom door louvers, required by locker height or the drawings.</w:t>
      </w:r>
    </w:p>
    <w:p w:rsidR="007311E1" w:rsidRPr="002A5242" w:rsidRDefault="007036B4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orm and </w:t>
      </w:r>
      <w:r w:rsidRPr="002A5242">
        <w:rPr>
          <w:rFonts w:asciiTheme="minorHAnsi" w:hAnsiTheme="minorHAnsi" w:cstheme="minorHAnsi"/>
          <w:sz w:val="22"/>
          <w:szCs w:val="22"/>
        </w:rPr>
        <w:t>flange the locker body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 with steel stiffener ribs</w:t>
      </w:r>
      <w:r w:rsidR="008E60C4" w:rsidRPr="002A5242">
        <w:rPr>
          <w:rFonts w:asciiTheme="minorHAnsi" w:hAnsiTheme="minorHAnsi" w:cstheme="minorHAnsi"/>
          <w:sz w:val="22"/>
          <w:szCs w:val="22"/>
        </w:rPr>
        <w:t xml:space="preserve"> that are </w:t>
      </w:r>
      <w:r w:rsidR="007311E1" w:rsidRPr="002A5242">
        <w:rPr>
          <w:rFonts w:asciiTheme="minorHAnsi" w:hAnsiTheme="minorHAnsi" w:cstheme="minorHAnsi"/>
          <w:sz w:val="22"/>
          <w:szCs w:val="22"/>
        </w:rPr>
        <w:t>electric</w:t>
      </w:r>
      <w:r w:rsidR="008E60C4" w:rsidRPr="002A5242">
        <w:rPr>
          <w:rFonts w:asciiTheme="minorHAnsi" w:hAnsiTheme="minorHAnsi" w:cstheme="minorHAnsi"/>
          <w:sz w:val="22"/>
          <w:szCs w:val="22"/>
        </w:rPr>
        <w:t>ally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 spot-welded</w:t>
      </w:r>
      <w:r w:rsidR="00D80968" w:rsidRPr="002A5242">
        <w:rPr>
          <w:rFonts w:asciiTheme="minorHAnsi" w:hAnsiTheme="minorHAnsi" w:cstheme="minorHAnsi"/>
          <w:sz w:val="22"/>
          <w:szCs w:val="22"/>
        </w:rPr>
        <w:t xml:space="preserve"> or riveted</w:t>
      </w:r>
      <w:r w:rsidR="00B7648F" w:rsidRPr="002A5242">
        <w:rPr>
          <w:rFonts w:asciiTheme="minorHAnsi" w:hAnsiTheme="minorHAnsi" w:cstheme="minorHAnsi"/>
          <w:sz w:val="22"/>
          <w:szCs w:val="22"/>
        </w:rPr>
        <w:t>.</w:t>
      </w:r>
    </w:p>
    <w:p w:rsidR="007311E1" w:rsidRPr="002A5242" w:rsidRDefault="003A4527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Frames formed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 channel shape, welded and ground flush, </w:t>
      </w:r>
      <w:r w:rsidR="00B7648F" w:rsidRPr="002A5242">
        <w:rPr>
          <w:rFonts w:asciiTheme="minorHAnsi" w:hAnsiTheme="minorHAnsi" w:cstheme="minorHAnsi"/>
          <w:sz w:val="22"/>
          <w:szCs w:val="22"/>
        </w:rPr>
        <w:t>welded,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 </w:t>
      </w:r>
      <w:r w:rsidR="00D80968" w:rsidRPr="002A5242">
        <w:rPr>
          <w:rFonts w:asciiTheme="minorHAnsi" w:hAnsiTheme="minorHAnsi" w:cstheme="minorHAnsi"/>
          <w:sz w:val="22"/>
          <w:szCs w:val="22"/>
        </w:rPr>
        <w:t xml:space="preserve">or riveted </w:t>
      </w:r>
      <w:r w:rsidR="007311E1" w:rsidRPr="002A5242">
        <w:rPr>
          <w:rFonts w:asciiTheme="minorHAnsi" w:hAnsiTheme="minorHAnsi" w:cstheme="minorHAnsi"/>
          <w:sz w:val="22"/>
          <w:szCs w:val="22"/>
        </w:rPr>
        <w:t>to body, resilient gaskets and latching for quiet operation.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Doors:  One-piece steel with vertical edges formed to channel shape and horizontal edges formed to angle shape; welded construction, </w:t>
      </w:r>
      <w:r w:rsidR="00642B2A" w:rsidRPr="002A5242">
        <w:rPr>
          <w:rFonts w:asciiTheme="minorHAnsi" w:hAnsiTheme="minorHAnsi" w:cstheme="minorHAnsi"/>
          <w:sz w:val="22"/>
          <w:szCs w:val="22"/>
        </w:rPr>
        <w:t>grind,</w:t>
      </w:r>
      <w:r w:rsidRPr="002A5242">
        <w:rPr>
          <w:rFonts w:asciiTheme="minorHAnsi" w:hAnsiTheme="minorHAnsi" w:cstheme="minorHAnsi"/>
          <w:sz w:val="22"/>
          <w:szCs w:val="22"/>
        </w:rPr>
        <w:t xml:space="preserve"> and finish edges smooth.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Hinges</w:t>
      </w:r>
      <w:r w:rsidR="006209B7" w:rsidRPr="002A5242">
        <w:rPr>
          <w:rFonts w:asciiTheme="minorHAnsi" w:hAnsiTheme="minorHAnsi" w:cstheme="minorHAnsi"/>
          <w:sz w:val="22"/>
          <w:szCs w:val="22"/>
        </w:rPr>
        <w:t xml:space="preserve">:  </w:t>
      </w:r>
      <w:r w:rsidR="00D80968" w:rsidRPr="002A5242">
        <w:rPr>
          <w:rFonts w:asciiTheme="minorHAnsi" w:hAnsiTheme="minorHAnsi" w:cstheme="minorHAnsi"/>
          <w:sz w:val="22"/>
          <w:szCs w:val="22"/>
        </w:rPr>
        <w:t>T</w:t>
      </w:r>
      <w:r w:rsidRPr="002A5242">
        <w:rPr>
          <w:rFonts w:asciiTheme="minorHAnsi" w:hAnsiTheme="minorHAnsi" w:cstheme="minorHAnsi"/>
          <w:sz w:val="22"/>
          <w:szCs w:val="22"/>
        </w:rPr>
        <w:t>wo for doors under 42" high; three for doors over 42" high; weld</w:t>
      </w:r>
      <w:r w:rsidR="00D80968" w:rsidRPr="002A5242">
        <w:rPr>
          <w:rFonts w:asciiTheme="minorHAnsi" w:hAnsiTheme="minorHAnsi" w:cstheme="minorHAnsi"/>
          <w:sz w:val="22"/>
          <w:szCs w:val="22"/>
        </w:rPr>
        <w:t xml:space="preserve"> or riveted</w:t>
      </w:r>
      <w:r w:rsidRPr="002A5242">
        <w:rPr>
          <w:rFonts w:asciiTheme="minorHAnsi" w:hAnsiTheme="minorHAnsi" w:cstheme="minorHAnsi"/>
          <w:sz w:val="22"/>
          <w:szCs w:val="22"/>
        </w:rPr>
        <w:t xml:space="preserve"> securely to locker </w:t>
      </w:r>
      <w:r w:rsidR="00BC1E1B" w:rsidRPr="002A5242">
        <w:rPr>
          <w:rFonts w:asciiTheme="minorHAnsi" w:hAnsiTheme="minorHAnsi" w:cstheme="minorHAnsi"/>
          <w:sz w:val="22"/>
          <w:szCs w:val="22"/>
        </w:rPr>
        <w:t xml:space="preserve">frame </w:t>
      </w:r>
      <w:r w:rsidRPr="002A5242">
        <w:rPr>
          <w:rFonts w:asciiTheme="minorHAnsi" w:hAnsiTheme="minorHAnsi" w:cstheme="minorHAnsi"/>
          <w:sz w:val="22"/>
          <w:szCs w:val="22"/>
        </w:rPr>
        <w:t>and door.</w:t>
      </w:r>
    </w:p>
    <w:p w:rsidR="00642B2A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Fabricate lockers square, rigid, and without warp, with metal faces flat and free of dents or distortion.</w:t>
      </w:r>
    </w:p>
    <w:p w:rsidR="00642B2A" w:rsidRPr="002A5242" w:rsidRDefault="007311E1" w:rsidP="00642B2A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Make exposed metal edges free of sharp edges and burrs, and safe to touch.</w:t>
      </w:r>
    </w:p>
    <w:p w:rsidR="007311E1" w:rsidRPr="002A5242" w:rsidRDefault="007311E1" w:rsidP="00642B2A">
      <w:pPr>
        <w:widowControl/>
        <w:numPr>
          <w:ilvl w:val="2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Weld frame members together to form a rigid, one-piece assembly.</w:t>
      </w:r>
    </w:p>
    <w:p w:rsidR="007311E1" w:rsidRPr="002A5242" w:rsidRDefault="007311E1">
      <w:pPr>
        <w:widowControl/>
        <w:numPr>
          <w:ilvl w:val="2"/>
          <w:numId w:val="14"/>
        </w:numPr>
        <w:tabs>
          <w:tab w:val="clear" w:pos="1296"/>
          <w:tab w:val="num" w:pos="1260"/>
        </w:tabs>
        <w:spacing w:line="-240" w:lineRule="auto"/>
        <w:ind w:left="1260" w:hanging="396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Form locker body panels, doors, shelves, and accessories from one-piece steel sheet, unless otherwise indicated.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Form recess of operating handle and locking device.  Provide operating mechanisms for the physically disabled as required herein.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Shop fabricate</w:t>
      </w:r>
      <w:r w:rsidR="00BC1E1B" w:rsidRPr="002A5242">
        <w:rPr>
          <w:rFonts w:asciiTheme="minorHAnsi" w:hAnsiTheme="minorHAnsi" w:cstheme="minorHAnsi"/>
          <w:sz w:val="22"/>
          <w:szCs w:val="22"/>
        </w:rPr>
        <w:t>d</w:t>
      </w:r>
      <w:r w:rsidRPr="002A5242">
        <w:rPr>
          <w:rFonts w:asciiTheme="minorHAnsi" w:hAnsiTheme="minorHAnsi" w:cstheme="minorHAnsi"/>
          <w:sz w:val="22"/>
          <w:szCs w:val="22"/>
        </w:rPr>
        <w:t xml:space="preserve"> sloped metal tops, </w:t>
      </w:r>
      <w:r w:rsidR="00642B2A" w:rsidRPr="002A5242">
        <w:rPr>
          <w:rFonts w:asciiTheme="minorHAnsi" w:hAnsiTheme="minorHAnsi" w:cstheme="minorHAnsi"/>
          <w:sz w:val="22"/>
          <w:szCs w:val="22"/>
        </w:rPr>
        <w:t>ends,</w:t>
      </w:r>
      <w:r w:rsidRPr="002A5242">
        <w:rPr>
          <w:rFonts w:asciiTheme="minorHAnsi" w:hAnsiTheme="minorHAnsi" w:cstheme="minorHAnsi"/>
          <w:sz w:val="22"/>
          <w:szCs w:val="22"/>
        </w:rPr>
        <w:t xml:space="preserve"> and closure pieces.</w:t>
      </w:r>
    </w:p>
    <w:p w:rsidR="007311E1" w:rsidRPr="002A5242" w:rsidRDefault="007311E1">
      <w:pPr>
        <w:widowControl/>
        <w:numPr>
          <w:ilvl w:val="0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FINISHES</w:t>
      </w:r>
    </w:p>
    <w:p w:rsidR="007311E1" w:rsidRPr="002A5242" w:rsidRDefault="007311E1">
      <w:pPr>
        <w:widowControl/>
        <w:numPr>
          <w:ilvl w:val="1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Finish all steel surfaces and accessories, except pre-finished stainless steel and chrome plated surfaces.</w:t>
      </w:r>
    </w:p>
    <w:p w:rsidR="007311E1" w:rsidRPr="002A5242" w:rsidRDefault="007311E1">
      <w:pPr>
        <w:widowControl/>
        <w:numPr>
          <w:ilvl w:val="1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Comply with NAAMM "Metal Finishes Manual for Architectural and Metal Products" for recommendations for applying and designating finishes.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Clean, degrease, and neutralize metal; prime and finish with one coat of baked enamel.</w:t>
      </w:r>
    </w:p>
    <w:p w:rsidR="00BC1E1B" w:rsidRPr="002A5242" w:rsidRDefault="007311E1">
      <w:pPr>
        <w:widowControl/>
        <w:numPr>
          <w:ilvl w:val="1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Baked Enamel Finish:</w:t>
      </w:r>
    </w:p>
    <w:p w:rsidR="00BC1E1B" w:rsidRPr="002A5242" w:rsidRDefault="007311E1" w:rsidP="00BC1E1B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Immediately after cleaning and </w:t>
      </w:r>
      <w:r w:rsidR="00642B2A" w:rsidRPr="002A5242">
        <w:rPr>
          <w:rFonts w:asciiTheme="minorHAnsi" w:hAnsiTheme="minorHAnsi" w:cstheme="minorHAnsi"/>
          <w:sz w:val="22"/>
          <w:szCs w:val="22"/>
        </w:rPr>
        <w:t>pre-treating the unit,</w:t>
      </w:r>
      <w:r w:rsidRPr="002A5242">
        <w:rPr>
          <w:rFonts w:asciiTheme="minorHAnsi" w:hAnsiTheme="minorHAnsi" w:cstheme="minorHAnsi"/>
          <w:sz w:val="22"/>
          <w:szCs w:val="22"/>
        </w:rPr>
        <w:t xml:space="preserve"> apply manufacturer's standard baked enamel finish consisting of a thermosetting topcoat.</w:t>
      </w:r>
    </w:p>
    <w:p w:rsidR="007311E1" w:rsidRPr="002A5242" w:rsidRDefault="007311E1" w:rsidP="00BC1E1B">
      <w:pPr>
        <w:widowControl/>
        <w:numPr>
          <w:ilvl w:val="2"/>
          <w:numId w:val="14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lastRenderedPageBreak/>
        <w:t>Comply with paint manufacturers written instructions for applying and baking to achieve a minimum dry film thickness of 1.4 mils on doors, frames, bases, and legs, and 1.1 mils elsewhere.</w:t>
      </w:r>
    </w:p>
    <w:p w:rsidR="007311E1" w:rsidRPr="002A5242" w:rsidRDefault="007311E1">
      <w:pPr>
        <w:widowControl/>
        <w:numPr>
          <w:ilvl w:val="1"/>
          <w:numId w:val="1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Color:  As selected by Architect from manufacturer's standard range.</w:t>
      </w:r>
    </w:p>
    <w:p w:rsidR="007311E1" w:rsidRPr="002A5242" w:rsidRDefault="007311E1">
      <w:pPr>
        <w:widowControl/>
        <w:spacing w:line="-240" w:lineRule="auto"/>
        <w:rPr>
          <w:rFonts w:asciiTheme="minorHAnsi" w:hAnsiTheme="minorHAnsi" w:cstheme="minorHAnsi"/>
          <w:sz w:val="22"/>
          <w:szCs w:val="22"/>
        </w:rPr>
      </w:pPr>
    </w:p>
    <w:p w:rsidR="007311E1" w:rsidRPr="002A5242" w:rsidRDefault="007311E1" w:rsidP="00B23EC6">
      <w:pPr>
        <w:pStyle w:val="Heading1"/>
        <w:keepNext w:val="0"/>
        <w:widowControl/>
        <w:tabs>
          <w:tab w:val="left" w:pos="900"/>
        </w:tabs>
        <w:ind w:left="0" w:firstLine="0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2A5242">
        <w:rPr>
          <w:rFonts w:asciiTheme="minorHAnsi" w:hAnsiTheme="minorHAnsi" w:cstheme="minorHAnsi"/>
          <w:b/>
          <w:sz w:val="22"/>
          <w:szCs w:val="22"/>
          <w:u w:val="none"/>
        </w:rPr>
        <w:t>PART 3</w:t>
      </w:r>
      <w:r w:rsidR="00B23EC6" w:rsidRPr="002A5242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2A5242">
        <w:rPr>
          <w:rFonts w:asciiTheme="minorHAnsi" w:hAnsiTheme="minorHAnsi" w:cstheme="minorHAnsi"/>
          <w:b/>
          <w:sz w:val="22"/>
          <w:szCs w:val="22"/>
          <w:u w:val="none"/>
        </w:rPr>
        <w:t>EXECUTION</w:t>
      </w:r>
    </w:p>
    <w:p w:rsidR="007311E1" w:rsidRPr="002A5242" w:rsidRDefault="007311E1">
      <w:pPr>
        <w:widowControl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EXAMINATION</w:t>
      </w:r>
    </w:p>
    <w:p w:rsidR="007311E1" w:rsidRPr="002A5242" w:rsidRDefault="007311E1">
      <w:pPr>
        <w:widowControl/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Verify that bases are in correct position, </w:t>
      </w:r>
      <w:r w:rsidR="00642B2A" w:rsidRPr="002A5242">
        <w:rPr>
          <w:rFonts w:asciiTheme="minorHAnsi" w:hAnsiTheme="minorHAnsi" w:cstheme="minorHAnsi"/>
          <w:sz w:val="22"/>
          <w:szCs w:val="22"/>
        </w:rPr>
        <w:t>configuration,</w:t>
      </w:r>
      <w:r w:rsidRPr="002A5242">
        <w:rPr>
          <w:rFonts w:asciiTheme="minorHAnsi" w:hAnsiTheme="minorHAnsi" w:cstheme="minorHAnsi"/>
          <w:sz w:val="22"/>
          <w:szCs w:val="22"/>
        </w:rPr>
        <w:t xml:space="preserve"> and level.</w:t>
      </w:r>
    </w:p>
    <w:p w:rsidR="007311E1" w:rsidRPr="002A5242" w:rsidRDefault="007311E1">
      <w:pPr>
        <w:widowControl/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Verify </w:t>
      </w:r>
      <w:r w:rsidR="00642B2A" w:rsidRPr="002A5242">
        <w:rPr>
          <w:rFonts w:asciiTheme="minorHAnsi" w:hAnsiTheme="minorHAnsi" w:cstheme="minorHAnsi"/>
          <w:sz w:val="22"/>
          <w:szCs w:val="22"/>
        </w:rPr>
        <w:t xml:space="preserve">the </w:t>
      </w:r>
      <w:r w:rsidRPr="002A5242">
        <w:rPr>
          <w:rFonts w:asciiTheme="minorHAnsi" w:hAnsiTheme="minorHAnsi" w:cstheme="minorHAnsi"/>
          <w:sz w:val="22"/>
          <w:szCs w:val="22"/>
        </w:rPr>
        <w:t xml:space="preserve">bases and embedded anchors are </w:t>
      </w:r>
      <w:r w:rsidR="00642B2A" w:rsidRPr="002A5242">
        <w:rPr>
          <w:rFonts w:asciiTheme="minorHAnsi" w:hAnsiTheme="minorHAnsi" w:cstheme="minorHAnsi"/>
          <w:sz w:val="22"/>
          <w:szCs w:val="22"/>
        </w:rPr>
        <w:t>proper per the manufacturer’s shop drawings</w:t>
      </w:r>
      <w:r w:rsidRPr="002A5242">
        <w:rPr>
          <w:rFonts w:asciiTheme="minorHAnsi" w:hAnsiTheme="minorHAnsi" w:cstheme="minorHAnsi"/>
          <w:sz w:val="22"/>
          <w:szCs w:val="22"/>
        </w:rPr>
        <w:t>.</w:t>
      </w:r>
    </w:p>
    <w:p w:rsidR="007311E1" w:rsidRPr="002A5242" w:rsidRDefault="007311E1">
      <w:pPr>
        <w:widowControl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INSTALLATION</w:t>
      </w:r>
    </w:p>
    <w:p w:rsidR="007311E1" w:rsidRPr="002A5242" w:rsidRDefault="00BC1E1B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Install t</w:t>
      </w:r>
      <w:r w:rsidR="007311E1" w:rsidRPr="002A5242">
        <w:rPr>
          <w:rFonts w:asciiTheme="minorHAnsi" w:hAnsiTheme="minorHAnsi" w:cstheme="minorHAnsi"/>
          <w:sz w:val="22"/>
          <w:szCs w:val="22"/>
        </w:rPr>
        <w:t>he Work level, plumb, true, and flush in strict accordance with the manufacturer's specifications, instructions, and recommendations.</w:t>
      </w:r>
    </w:p>
    <w:p w:rsidR="00BC1E1B" w:rsidRPr="002A5242" w:rsidRDefault="007311E1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This shall include the proper assembly of lockers and their installation in accurate position and alignment.</w:t>
      </w:r>
    </w:p>
    <w:p w:rsidR="007311E1" w:rsidRPr="002A5242" w:rsidRDefault="00BC1E1B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Properly </w:t>
      </w:r>
      <w:r w:rsidR="007311E1" w:rsidRPr="002A5242">
        <w:rPr>
          <w:rFonts w:asciiTheme="minorHAnsi" w:hAnsiTheme="minorHAnsi" w:cstheme="minorHAnsi"/>
          <w:sz w:val="22"/>
          <w:szCs w:val="22"/>
        </w:rPr>
        <w:t xml:space="preserve">install and </w:t>
      </w:r>
      <w:r w:rsidRPr="002A5242">
        <w:rPr>
          <w:rFonts w:asciiTheme="minorHAnsi" w:hAnsiTheme="minorHAnsi" w:cstheme="minorHAnsi"/>
          <w:sz w:val="22"/>
          <w:szCs w:val="22"/>
        </w:rPr>
        <w:t xml:space="preserve">draw </w:t>
      </w:r>
      <w:r w:rsidR="007311E1" w:rsidRPr="002A5242">
        <w:rPr>
          <w:rFonts w:asciiTheme="minorHAnsi" w:hAnsiTheme="minorHAnsi" w:cstheme="minorHAnsi"/>
          <w:sz w:val="22"/>
          <w:szCs w:val="22"/>
        </w:rPr>
        <w:t>tight</w:t>
      </w:r>
      <w:r w:rsidRPr="002A5242">
        <w:rPr>
          <w:rFonts w:asciiTheme="minorHAnsi" w:hAnsiTheme="minorHAnsi" w:cstheme="minorHAnsi"/>
          <w:sz w:val="22"/>
          <w:szCs w:val="22"/>
        </w:rPr>
        <w:t xml:space="preserve"> screws and other assembly devices</w:t>
      </w:r>
      <w:r w:rsidR="007311E1" w:rsidRPr="002A5242">
        <w:rPr>
          <w:rFonts w:asciiTheme="minorHAnsi" w:hAnsiTheme="minorHAnsi" w:cstheme="minorHAnsi"/>
          <w:sz w:val="22"/>
          <w:szCs w:val="22"/>
        </w:rPr>
        <w:t>.</w:t>
      </w:r>
    </w:p>
    <w:p w:rsidR="007311E1" w:rsidRPr="002A5242" w:rsidRDefault="007311E1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Install end panels and filler plates to complete each section of the assembly.</w:t>
      </w:r>
    </w:p>
    <w:p w:rsidR="007311E1" w:rsidRPr="002A5242" w:rsidRDefault="007311E1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Install finishing strips required to bring the completed assembly into proper finished condition.</w:t>
      </w:r>
    </w:p>
    <w:p w:rsidR="007311E1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Connect groups of all welded lockers together with standard fasteners, with no exposed fasteners on face frames.</w:t>
      </w:r>
    </w:p>
    <w:p w:rsidR="0092487B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 xml:space="preserve">Securely anchor lockers to curbs, </w:t>
      </w:r>
      <w:r w:rsidR="00642B2A" w:rsidRPr="002A5242">
        <w:rPr>
          <w:rFonts w:asciiTheme="minorHAnsi" w:hAnsiTheme="minorHAnsi" w:cstheme="minorHAnsi"/>
          <w:sz w:val="22"/>
          <w:szCs w:val="22"/>
        </w:rPr>
        <w:t>floors,</w:t>
      </w:r>
      <w:r w:rsidRPr="002A5242">
        <w:rPr>
          <w:rFonts w:asciiTheme="minorHAnsi" w:hAnsiTheme="minorHAnsi" w:cstheme="minorHAnsi"/>
          <w:sz w:val="22"/>
          <w:szCs w:val="22"/>
        </w:rPr>
        <w:t xml:space="preserve"> and walls at intervals recommended by manufacturer, but not more than 36" oc.</w:t>
      </w:r>
    </w:p>
    <w:p w:rsidR="007311E1" w:rsidRPr="002A5242" w:rsidRDefault="007311E1" w:rsidP="0092487B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Install anchors through backup reinforcing plates where necessary to avoid metal distortion, using concealed fasteners.</w:t>
      </w:r>
    </w:p>
    <w:p w:rsidR="007311E1" w:rsidRPr="002A5242" w:rsidRDefault="007311E1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Lockers shall be leveled with concealed cedar shims, where necessary, to provide for irregularities in the base.</w:t>
      </w:r>
    </w:p>
    <w:p w:rsidR="007311E1" w:rsidRPr="002A5242" w:rsidRDefault="007311E1">
      <w:pPr>
        <w:widowControl/>
        <w:numPr>
          <w:ilvl w:val="2"/>
          <w:numId w:val="15"/>
        </w:numPr>
        <w:ind w:right="-90"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Secure lockers with anchor devices to suit substrate materials, minimum pullout force 100-lb</w:t>
      </w:r>
    </w:p>
    <w:p w:rsidR="007311E1" w:rsidRPr="002A5242" w:rsidRDefault="007311E1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Bolt adjoining locker units together to provide rigid installation.</w:t>
      </w:r>
    </w:p>
    <w:p w:rsidR="007311E1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Fit exposed connections of trim, fillers, and closures accurately together to form tight, hairline joints, with concealed fasteners and splice plates.</w:t>
      </w:r>
    </w:p>
    <w:p w:rsidR="007311E1" w:rsidRPr="002A5242" w:rsidRDefault="007311E1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Attach recess trim to recessed lockers with concealed clips.</w:t>
      </w:r>
    </w:p>
    <w:p w:rsidR="007311E1" w:rsidRPr="002A5242" w:rsidRDefault="007311E1">
      <w:pPr>
        <w:widowControl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Attach sloping top units to lockers, with closures at exposed ends.</w:t>
      </w:r>
    </w:p>
    <w:p w:rsidR="007311E1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Attach boxed end panels with concealed fasteners to conceal exposed ends of non-recessed lockers.</w:t>
      </w:r>
    </w:p>
    <w:p w:rsidR="007311E1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Install accessories to provide a neat, finished, functional installation.</w:t>
      </w:r>
    </w:p>
    <w:p w:rsidR="007311E1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Replace components that do not operate smoothly or properly.</w:t>
      </w:r>
    </w:p>
    <w:p w:rsidR="006B7F6A" w:rsidRPr="002A5242" w:rsidRDefault="006B7F6A" w:rsidP="006B7F6A">
      <w:pPr>
        <w:widowControl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FIELD QUALITY CONTROL</w:t>
      </w:r>
    </w:p>
    <w:p w:rsidR="006B7F6A" w:rsidRPr="002A5242" w:rsidRDefault="006B7F6A" w:rsidP="006B7F6A">
      <w:pPr>
        <w:widowControl/>
        <w:numPr>
          <w:ilvl w:val="1"/>
          <w:numId w:val="17"/>
        </w:numPr>
        <w:autoSpaceDE/>
        <w:autoSpaceDN/>
        <w:adjustRightInd/>
        <w:spacing w:line="-240" w:lineRule="auto"/>
        <w:rPr>
          <w:rFonts w:asciiTheme="minorHAnsi" w:hAnsiTheme="minorHAnsi" w:cstheme="minorHAnsi"/>
          <w:sz w:val="22"/>
        </w:rPr>
      </w:pPr>
      <w:r w:rsidRPr="002A5242">
        <w:rPr>
          <w:rFonts w:asciiTheme="minorHAnsi" w:hAnsiTheme="minorHAnsi" w:cstheme="minorHAnsi"/>
          <w:sz w:val="22"/>
        </w:rPr>
        <w:t>Protect all new (and existing, if adjacent) lockers installed from scratches or other imperfections or defects up until the time of final acceptance of the building.</w:t>
      </w:r>
    </w:p>
    <w:p w:rsidR="006B7F6A" w:rsidRPr="002A5242" w:rsidRDefault="006B7F6A" w:rsidP="006B7F6A">
      <w:pPr>
        <w:widowControl/>
        <w:numPr>
          <w:ilvl w:val="1"/>
          <w:numId w:val="17"/>
        </w:numPr>
        <w:autoSpaceDE/>
        <w:autoSpaceDN/>
        <w:adjustRightInd/>
        <w:spacing w:line="-240" w:lineRule="auto"/>
        <w:rPr>
          <w:rFonts w:asciiTheme="minorHAnsi" w:hAnsiTheme="minorHAnsi" w:cstheme="minorHAnsi"/>
          <w:sz w:val="22"/>
        </w:rPr>
      </w:pPr>
      <w:r w:rsidRPr="002A5242">
        <w:rPr>
          <w:rFonts w:asciiTheme="minorHAnsi" w:hAnsiTheme="minorHAnsi" w:cstheme="minorHAnsi"/>
          <w:sz w:val="22"/>
        </w:rPr>
        <w:t>Replace any defective work of material occurring prior to final acceptance of the building, when requested by the Architect, without additional cost to the Owner.</w:t>
      </w:r>
    </w:p>
    <w:p w:rsidR="007311E1" w:rsidRPr="002A5242" w:rsidRDefault="007311E1">
      <w:pPr>
        <w:widowControl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APPEARANCE</w:t>
      </w:r>
    </w:p>
    <w:p w:rsidR="0092487B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Variations in appearance of abutting or adjacent pieces are acceptable if they are within 1/2 of the range of approved samples.</w:t>
      </w:r>
    </w:p>
    <w:p w:rsidR="0092487B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Noticeable variations in the same piece are not acceptable.</w:t>
      </w:r>
    </w:p>
    <w:p w:rsidR="007311E1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Variations in appearance of other components are acceptable if they are within the range of approved samples and are assembled or installed to minimize contrast.</w:t>
      </w:r>
    </w:p>
    <w:p w:rsidR="007311E1" w:rsidRPr="002A5242" w:rsidRDefault="007311E1">
      <w:pPr>
        <w:widowControl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lastRenderedPageBreak/>
        <w:t>CLEANING</w:t>
      </w:r>
    </w:p>
    <w:p w:rsidR="007311E1" w:rsidRPr="002A5242" w:rsidRDefault="007311E1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Protect all new (and existing, if adjacent) lockers installed against scratches or other imperfections or defects up until the time of final acceptance of the building.</w:t>
      </w:r>
    </w:p>
    <w:p w:rsidR="007311E1" w:rsidRPr="002A5242" w:rsidRDefault="0092487B" w:rsidP="0092487B">
      <w:pPr>
        <w:widowControl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Replace any defective work occurring prior to final acceptance of the building, when requested by the Architect, without additional cost to the Owner.</w:t>
      </w:r>
    </w:p>
    <w:p w:rsidR="002A5242" w:rsidRDefault="002A5242">
      <w:pPr>
        <w:pStyle w:val="Heading2"/>
        <w:keepNext w:val="0"/>
        <w:widowControl/>
        <w:rPr>
          <w:rFonts w:asciiTheme="minorHAnsi" w:hAnsiTheme="minorHAnsi" w:cstheme="minorHAnsi"/>
          <w:sz w:val="22"/>
          <w:szCs w:val="22"/>
        </w:rPr>
      </w:pPr>
    </w:p>
    <w:p w:rsidR="007311E1" w:rsidRPr="002A5242" w:rsidRDefault="007311E1">
      <w:pPr>
        <w:pStyle w:val="Heading2"/>
        <w:keepNext w:val="0"/>
        <w:widowControl/>
        <w:rPr>
          <w:rFonts w:asciiTheme="minorHAnsi" w:hAnsiTheme="minorHAnsi" w:cstheme="minorHAnsi"/>
          <w:sz w:val="22"/>
          <w:szCs w:val="22"/>
        </w:rPr>
      </w:pPr>
      <w:r w:rsidRPr="002A5242">
        <w:rPr>
          <w:rFonts w:asciiTheme="minorHAnsi" w:hAnsiTheme="minorHAnsi" w:cstheme="minorHAnsi"/>
          <w:sz w:val="22"/>
          <w:szCs w:val="22"/>
        </w:rPr>
        <w:t>END OF SECTION</w:t>
      </w:r>
    </w:p>
    <w:sectPr w:rsidR="007311E1" w:rsidRPr="002A5242" w:rsidSect="001609A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B4" w:rsidRDefault="008B21B4">
      <w:r>
        <w:separator/>
      </w:r>
    </w:p>
  </w:endnote>
  <w:endnote w:type="continuationSeparator" w:id="0">
    <w:p w:rsidR="008B21B4" w:rsidRDefault="008B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9" w:rsidRPr="002A5242" w:rsidRDefault="00180769">
    <w:pPr>
      <w:tabs>
        <w:tab w:val="center" w:pos="4680"/>
        <w:tab w:val="right" w:pos="9270"/>
      </w:tabs>
      <w:jc w:val="both"/>
      <w:rPr>
        <w:rFonts w:asciiTheme="minorHAnsi" w:hAnsiTheme="minorHAnsi" w:cstheme="minorHAnsi"/>
        <w:sz w:val="22"/>
        <w:szCs w:val="22"/>
      </w:rPr>
    </w:pPr>
    <w:r w:rsidRPr="002A5242">
      <w:rPr>
        <w:rFonts w:asciiTheme="minorHAnsi" w:hAnsiTheme="minorHAnsi" w:cstheme="minorHAnsi"/>
        <w:sz w:val="22"/>
        <w:szCs w:val="22"/>
      </w:rPr>
      <w:tab/>
      <w:t xml:space="preserve">10 51 00 - </w:t>
    </w:r>
    <w:r w:rsidR="00A739D1" w:rsidRPr="002A5242">
      <w:rPr>
        <w:rFonts w:asciiTheme="minorHAnsi" w:hAnsiTheme="minorHAnsi" w:cstheme="minorHAnsi"/>
        <w:sz w:val="22"/>
        <w:szCs w:val="22"/>
      </w:rPr>
      <w:fldChar w:fldCharType="begin"/>
    </w:r>
    <w:r w:rsidRPr="002A5242">
      <w:rPr>
        <w:rFonts w:asciiTheme="minorHAnsi" w:hAnsiTheme="minorHAnsi" w:cstheme="minorHAnsi"/>
        <w:sz w:val="22"/>
        <w:szCs w:val="22"/>
      </w:rPr>
      <w:instrText xml:space="preserve">PAGE </w:instrText>
    </w:r>
    <w:r w:rsidR="00A739D1" w:rsidRPr="002A5242">
      <w:rPr>
        <w:rFonts w:asciiTheme="minorHAnsi" w:hAnsiTheme="minorHAnsi" w:cstheme="minorHAnsi"/>
        <w:sz w:val="22"/>
        <w:szCs w:val="22"/>
      </w:rPr>
      <w:fldChar w:fldCharType="separate"/>
    </w:r>
    <w:r w:rsidR="00462EAB">
      <w:rPr>
        <w:rFonts w:asciiTheme="minorHAnsi" w:hAnsiTheme="minorHAnsi" w:cstheme="minorHAnsi"/>
        <w:noProof/>
        <w:sz w:val="22"/>
        <w:szCs w:val="22"/>
      </w:rPr>
      <w:t>1</w:t>
    </w:r>
    <w:r w:rsidR="00A739D1" w:rsidRPr="002A5242">
      <w:rPr>
        <w:rFonts w:asciiTheme="minorHAnsi" w:hAnsiTheme="minorHAnsi" w:cstheme="minorHAnsi"/>
        <w:sz w:val="22"/>
        <w:szCs w:val="22"/>
      </w:rPr>
      <w:fldChar w:fldCharType="end"/>
    </w:r>
    <w:r w:rsidRPr="002A5242">
      <w:rPr>
        <w:rFonts w:asciiTheme="minorHAnsi" w:hAnsiTheme="minorHAnsi" w:cstheme="minorHAnsi"/>
        <w:sz w:val="22"/>
        <w:szCs w:val="22"/>
      </w:rPr>
      <w:t xml:space="preserve"> of </w:t>
    </w:r>
    <w:r w:rsidR="00A739D1" w:rsidRPr="002A5242">
      <w:rPr>
        <w:rStyle w:val="PageNumber"/>
        <w:rFonts w:asciiTheme="minorHAnsi" w:hAnsiTheme="minorHAnsi" w:cstheme="minorHAnsi"/>
        <w:sz w:val="22"/>
      </w:rPr>
      <w:fldChar w:fldCharType="begin"/>
    </w:r>
    <w:r w:rsidRPr="002A524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739D1" w:rsidRPr="002A5242">
      <w:rPr>
        <w:rStyle w:val="PageNumber"/>
        <w:rFonts w:asciiTheme="minorHAnsi" w:hAnsiTheme="minorHAnsi" w:cstheme="minorHAnsi"/>
        <w:sz w:val="22"/>
      </w:rPr>
      <w:fldChar w:fldCharType="separate"/>
    </w:r>
    <w:r w:rsidR="00462EAB">
      <w:rPr>
        <w:rStyle w:val="PageNumber"/>
        <w:rFonts w:asciiTheme="minorHAnsi" w:hAnsiTheme="minorHAnsi" w:cstheme="minorHAnsi"/>
        <w:noProof/>
        <w:sz w:val="22"/>
      </w:rPr>
      <w:t>5</w:t>
    </w:r>
    <w:r w:rsidR="00A739D1" w:rsidRPr="002A5242">
      <w:rPr>
        <w:rStyle w:val="PageNumber"/>
        <w:rFonts w:asciiTheme="minorHAnsi" w:hAnsiTheme="minorHAnsi" w:cstheme="minorHAnsi"/>
        <w:sz w:val="22"/>
      </w:rPr>
      <w:fldChar w:fldCharType="end"/>
    </w:r>
    <w:r w:rsidRPr="002A5242">
      <w:rPr>
        <w:rFonts w:asciiTheme="minorHAnsi" w:hAnsiTheme="minorHAnsi" w:cstheme="minorHAnsi"/>
        <w:sz w:val="22"/>
        <w:szCs w:val="22"/>
      </w:rPr>
      <w:tab/>
      <w:t>General/Corridor</w:t>
    </w:r>
    <w:r w:rsidRPr="002A5242" w:rsidDel="00B23EC6">
      <w:rPr>
        <w:rFonts w:asciiTheme="minorHAnsi" w:hAnsiTheme="minorHAnsi" w:cstheme="minorHAnsi"/>
        <w:sz w:val="22"/>
        <w:szCs w:val="22"/>
      </w:rPr>
      <w:t xml:space="preserve"> </w:t>
    </w:r>
    <w:r w:rsidRPr="002A5242">
      <w:rPr>
        <w:rFonts w:asciiTheme="minorHAnsi" w:hAnsiTheme="minorHAnsi" w:cstheme="minorHAnsi"/>
        <w:sz w:val="22"/>
        <w:szCs w:val="22"/>
      </w:rPr>
      <w:t>Lockers</w:t>
    </w:r>
  </w:p>
  <w:p w:rsidR="00180769" w:rsidRPr="002A5242" w:rsidRDefault="00180769">
    <w:pPr>
      <w:numPr>
        <w:ins w:id="1" w:author="Victor Chodora" w:date="2008-03-18T08:25:00Z"/>
      </w:numPr>
      <w:tabs>
        <w:tab w:val="center" w:pos="4680"/>
        <w:tab w:val="right" w:pos="9270"/>
      </w:tabs>
      <w:jc w:val="both"/>
      <w:rPr>
        <w:rFonts w:asciiTheme="minorHAnsi" w:hAnsiTheme="minorHAnsi" w:cstheme="minorHAnsi"/>
        <w:sz w:val="22"/>
        <w:szCs w:val="22"/>
      </w:rPr>
    </w:pPr>
    <w:r w:rsidRPr="002A5242">
      <w:rPr>
        <w:rFonts w:asciiTheme="minorHAnsi" w:hAnsiTheme="minorHAnsi" w:cstheme="minorHAnsi"/>
        <w:sz w:val="22"/>
        <w:szCs w:val="22"/>
      </w:rPr>
      <w:tab/>
    </w:r>
    <w:r w:rsidRPr="002A5242">
      <w:rPr>
        <w:rFonts w:asciiTheme="minorHAnsi" w:hAnsiTheme="minorHAnsi" w:cstheme="minorHAnsi"/>
        <w:sz w:val="22"/>
        <w:szCs w:val="22"/>
      </w:rPr>
      <w:tab/>
    </w:r>
    <w:r w:rsidR="002A5242">
      <w:rPr>
        <w:rFonts w:asciiTheme="minorHAnsi" w:hAnsiTheme="minorHAnsi" w:cstheme="minorHAnsi"/>
        <w:sz w:val="22"/>
        <w:szCs w:val="22"/>
      </w:rPr>
      <w:t>DMS 2020</w:t>
    </w:r>
    <w:r w:rsidRPr="002A5242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B4" w:rsidRDefault="008B21B4">
      <w:r>
        <w:separator/>
      </w:r>
    </w:p>
  </w:footnote>
  <w:footnote w:type="continuationSeparator" w:id="0">
    <w:p w:rsidR="008B21B4" w:rsidRDefault="008B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9" w:rsidRPr="002A5242" w:rsidRDefault="00180769">
    <w:pPr>
      <w:pStyle w:val="Header"/>
      <w:rPr>
        <w:rFonts w:asciiTheme="minorHAnsi" w:hAnsiTheme="minorHAnsi" w:cstheme="minorHAnsi"/>
        <w:sz w:val="22"/>
        <w:szCs w:val="22"/>
      </w:rPr>
    </w:pPr>
    <w:r w:rsidRPr="002A524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A524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2A524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2A524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180769" w:rsidRPr="002A5242" w:rsidRDefault="00180769">
    <w:pPr>
      <w:pStyle w:val="Header"/>
      <w:rPr>
        <w:rFonts w:asciiTheme="minorHAnsi" w:hAnsiTheme="minorHAnsi" w:cstheme="minorHAnsi"/>
        <w:sz w:val="22"/>
        <w:szCs w:val="22"/>
      </w:rPr>
    </w:pPr>
    <w:r w:rsidRPr="002A5242">
      <w:rPr>
        <w:rFonts w:asciiTheme="minorHAnsi" w:hAnsiTheme="minorHAnsi" w:cstheme="minorHAnsi"/>
        <w:sz w:val="22"/>
        <w:szCs w:val="22"/>
      </w:rPr>
      <w:t>Project Name</w:t>
    </w:r>
  </w:p>
  <w:p w:rsidR="00180769" w:rsidRDefault="00180769">
    <w:pPr>
      <w:pStyle w:val="Header"/>
      <w:rPr>
        <w:sz w:val="22"/>
        <w:szCs w:val="22"/>
      </w:rPr>
    </w:pPr>
    <w:r w:rsidRPr="002A5242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180769" w:rsidRDefault="00180769">
    <w:pPr>
      <w:pStyle w:val="Header"/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C2A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133F1127"/>
    <w:multiLevelType w:val="multilevel"/>
    <w:tmpl w:val="691A70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601783"/>
    <w:multiLevelType w:val="hybridMultilevel"/>
    <w:tmpl w:val="A992F1D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F54B7"/>
    <w:multiLevelType w:val="multilevel"/>
    <w:tmpl w:val="DE60ADB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29C7016C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32967313"/>
    <w:multiLevelType w:val="multilevel"/>
    <w:tmpl w:val="767C138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350E289D"/>
    <w:multiLevelType w:val="multilevel"/>
    <w:tmpl w:val="8F3A079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6"/>
      <w:numFmt w:val="decimal"/>
      <w:lvlText w:val="%1.0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40D44DCB"/>
    <w:multiLevelType w:val="hybridMultilevel"/>
    <w:tmpl w:val="AFBC36D8"/>
    <w:lvl w:ilvl="0" w:tplc="180C0AA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EB16F7"/>
    <w:multiLevelType w:val="hybridMultilevel"/>
    <w:tmpl w:val="CCC09C28"/>
    <w:lvl w:ilvl="0" w:tplc="EC48330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24FBC"/>
    <w:multiLevelType w:val="hybridMultilevel"/>
    <w:tmpl w:val="E572082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874B9"/>
    <w:multiLevelType w:val="hybridMultilevel"/>
    <w:tmpl w:val="150846F6"/>
    <w:lvl w:ilvl="0" w:tplc="1C4A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C07D30"/>
    <w:multiLevelType w:val="multilevel"/>
    <w:tmpl w:val="DE0AAB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055EDA"/>
    <w:multiLevelType w:val="multilevel"/>
    <w:tmpl w:val="252215C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0D32117"/>
    <w:multiLevelType w:val="hybridMultilevel"/>
    <w:tmpl w:val="43544C04"/>
    <w:lvl w:ilvl="0" w:tplc="0BD06D0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7B534E"/>
    <w:multiLevelType w:val="hybridMultilevel"/>
    <w:tmpl w:val="A99079FA"/>
    <w:lvl w:ilvl="0" w:tplc="040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7EB3A38"/>
    <w:multiLevelType w:val="hybridMultilevel"/>
    <w:tmpl w:val="1B18E1FC"/>
    <w:lvl w:ilvl="0" w:tplc="A26EF0A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788C5980"/>
    <w:multiLevelType w:val="multilevel"/>
    <w:tmpl w:val="B90A4C9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7" w15:restartNumberingAfterBreak="0">
    <w:nsid w:val="7E9908B0"/>
    <w:multiLevelType w:val="hybridMultilevel"/>
    <w:tmpl w:val="8D72D0E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7"/>
  </w:num>
  <w:num w:numId="5">
    <w:abstractNumId w:val="14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15"/>
  </w:num>
  <w:num w:numId="12">
    <w:abstractNumId w:val="1"/>
  </w:num>
  <w:num w:numId="13">
    <w:abstractNumId w:val="3"/>
  </w:num>
  <w:num w:numId="14">
    <w:abstractNumId w:val="5"/>
  </w:num>
  <w:num w:numId="15">
    <w:abstractNumId w:val="16"/>
  </w:num>
  <w:num w:numId="16">
    <w:abstractNumId w:val="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F69D2"/>
    <w:rsid w:val="0001702F"/>
    <w:rsid w:val="000556EA"/>
    <w:rsid w:val="00081FED"/>
    <w:rsid w:val="000A616C"/>
    <w:rsid w:val="000E2AEA"/>
    <w:rsid w:val="000F4FB5"/>
    <w:rsid w:val="000F6599"/>
    <w:rsid w:val="001072DD"/>
    <w:rsid w:val="00127B9B"/>
    <w:rsid w:val="001609A7"/>
    <w:rsid w:val="00172C24"/>
    <w:rsid w:val="00180769"/>
    <w:rsid w:val="00235436"/>
    <w:rsid w:val="00256863"/>
    <w:rsid w:val="002A5242"/>
    <w:rsid w:val="00325F3F"/>
    <w:rsid w:val="003A34D2"/>
    <w:rsid w:val="003A4527"/>
    <w:rsid w:val="003D137C"/>
    <w:rsid w:val="00462EAB"/>
    <w:rsid w:val="00480072"/>
    <w:rsid w:val="0049691F"/>
    <w:rsid w:val="004E3790"/>
    <w:rsid w:val="00534058"/>
    <w:rsid w:val="00541AE9"/>
    <w:rsid w:val="00572250"/>
    <w:rsid w:val="005E52F8"/>
    <w:rsid w:val="005E6E51"/>
    <w:rsid w:val="006209B7"/>
    <w:rsid w:val="00632DC1"/>
    <w:rsid w:val="00642B2A"/>
    <w:rsid w:val="0066344B"/>
    <w:rsid w:val="006B7F6A"/>
    <w:rsid w:val="007036B4"/>
    <w:rsid w:val="007311E1"/>
    <w:rsid w:val="00742C5D"/>
    <w:rsid w:val="0077011A"/>
    <w:rsid w:val="007B1841"/>
    <w:rsid w:val="007F244D"/>
    <w:rsid w:val="00825574"/>
    <w:rsid w:val="0087539F"/>
    <w:rsid w:val="008B21B4"/>
    <w:rsid w:val="008B6CB0"/>
    <w:rsid w:val="008C7CDF"/>
    <w:rsid w:val="008D70CD"/>
    <w:rsid w:val="008E60C4"/>
    <w:rsid w:val="008F76B4"/>
    <w:rsid w:val="00913D3B"/>
    <w:rsid w:val="0092487B"/>
    <w:rsid w:val="00941C61"/>
    <w:rsid w:val="00A252FA"/>
    <w:rsid w:val="00A314FF"/>
    <w:rsid w:val="00A739D1"/>
    <w:rsid w:val="00AF69D2"/>
    <w:rsid w:val="00B23EC6"/>
    <w:rsid w:val="00B57697"/>
    <w:rsid w:val="00B6569C"/>
    <w:rsid w:val="00B7648F"/>
    <w:rsid w:val="00BC1E1B"/>
    <w:rsid w:val="00C90C6D"/>
    <w:rsid w:val="00D65BCB"/>
    <w:rsid w:val="00D80968"/>
    <w:rsid w:val="00DA3D59"/>
    <w:rsid w:val="00E200AE"/>
    <w:rsid w:val="00F7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FA8818A-4710-49B6-9646-B3C67CF5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A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609A7"/>
    <w:pPr>
      <w:keepNext/>
      <w:ind w:left="720" w:hanging="720"/>
      <w:outlineLvl w:val="0"/>
    </w:pPr>
    <w:rPr>
      <w:rFonts w:ascii="Arial" w:hAnsi="Arial" w:cs="Arial"/>
      <w:sz w:val="24"/>
      <w:u w:val="single"/>
    </w:rPr>
  </w:style>
  <w:style w:type="paragraph" w:styleId="Heading2">
    <w:name w:val="heading 2"/>
    <w:basedOn w:val="Normal"/>
    <w:next w:val="Normal"/>
    <w:qFormat/>
    <w:rsid w:val="001609A7"/>
    <w:pPr>
      <w:keepNext/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1609A7"/>
    <w:pPr>
      <w:keepNext/>
      <w:ind w:left="1440" w:hanging="720"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609A7"/>
  </w:style>
  <w:style w:type="paragraph" w:styleId="Header">
    <w:name w:val="header"/>
    <w:basedOn w:val="Normal"/>
    <w:rsid w:val="00160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9A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609A7"/>
    <w:pPr>
      <w:jc w:val="center"/>
    </w:pPr>
    <w:rPr>
      <w:rFonts w:ascii="Arial" w:hAnsi="Arial" w:cs="Arial"/>
      <w:sz w:val="24"/>
      <w:u w:val="single"/>
    </w:rPr>
  </w:style>
  <w:style w:type="paragraph" w:styleId="BodyTextIndent">
    <w:name w:val="Body Text Indent"/>
    <w:basedOn w:val="Normal"/>
    <w:rsid w:val="001609A7"/>
    <w:pPr>
      <w:ind w:left="2160" w:hanging="2160"/>
    </w:pPr>
    <w:rPr>
      <w:rFonts w:ascii="Arial" w:hAnsi="Arial" w:cs="Arial"/>
      <w:sz w:val="24"/>
    </w:rPr>
  </w:style>
  <w:style w:type="paragraph" w:styleId="BlockText">
    <w:name w:val="Block Text"/>
    <w:basedOn w:val="Normal"/>
    <w:rsid w:val="001609A7"/>
    <w:pPr>
      <w:widowControl/>
      <w:overflowPunct w:val="0"/>
      <w:spacing w:line="-225" w:lineRule="auto"/>
      <w:ind w:left="1440" w:right="72" w:hanging="720"/>
      <w:jc w:val="both"/>
      <w:textAlignment w:val="baseline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1609A7"/>
    <w:pPr>
      <w:widowControl/>
      <w:overflowPunct w:val="0"/>
      <w:spacing w:line="-240" w:lineRule="auto"/>
      <w:ind w:left="720" w:hanging="720"/>
      <w:textAlignment w:val="baseline"/>
    </w:pPr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rsid w:val="001609A7"/>
    <w:pPr>
      <w:widowControl/>
      <w:overflowPunct w:val="0"/>
      <w:spacing w:line="-235" w:lineRule="auto"/>
      <w:ind w:left="1440" w:hanging="720"/>
      <w:textAlignment w:val="baseline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semiHidden/>
    <w:rsid w:val="001609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6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10508</vt:lpstr>
    </vt:vector>
  </TitlesOfParts>
  <Company>Song &amp; Associates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10 51 00</dc:title>
  <dc:subject/>
  <dc:creator>Kermit C. White</dc:creator>
  <cp:keywords/>
  <dc:description>Revised 2003 by David S. Tillotson for Song+Associates</dc:description>
  <cp:lastModifiedBy>Local Admin</cp:lastModifiedBy>
  <cp:revision>7</cp:revision>
  <cp:lastPrinted>2013-06-27T14:01:00Z</cp:lastPrinted>
  <dcterms:created xsi:type="dcterms:W3CDTF">2013-10-22T15:34:00Z</dcterms:created>
  <dcterms:modified xsi:type="dcterms:W3CDTF">2020-10-19T12:56:00Z</dcterms:modified>
</cp:coreProperties>
</file>